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F5" w:rsidRDefault="00BC34F5" w:rsidP="0061093E">
      <w:pPr>
        <w:pStyle w:val="Corpsdetexte"/>
        <w:kinsoku w:val="0"/>
        <w:overflowPunct w:val="0"/>
        <w:ind w:left="0" w:firstLine="0"/>
        <w:rPr>
          <w:rFonts w:ascii="Verdana" w:hAnsi="Verdana" w:cs="Arial"/>
          <w:bCs/>
          <w:sz w:val="24"/>
          <w:szCs w:val="24"/>
        </w:rPr>
      </w:pPr>
    </w:p>
    <w:p w:rsidR="00306B9B" w:rsidRPr="0061093E" w:rsidRDefault="003B5E8F" w:rsidP="0061093E">
      <w:pPr>
        <w:pStyle w:val="Corpsdetexte"/>
        <w:kinsoku w:val="0"/>
        <w:overflowPunct w:val="0"/>
        <w:ind w:left="0" w:firstLine="0"/>
        <w:rPr>
          <w:rFonts w:ascii="Verdana" w:hAnsi="Verdana" w:cs="Arial"/>
          <w:bCs/>
          <w:sz w:val="24"/>
          <w:szCs w:val="24"/>
        </w:rPr>
      </w:pPr>
      <w:r w:rsidRPr="0061093E">
        <w:rPr>
          <w:rFonts w:ascii="Verdana" w:hAnsi="Verdana" w:cs="Arial"/>
          <w:bCs/>
          <w:sz w:val="24"/>
          <w:szCs w:val="24"/>
        </w:rPr>
        <w:t xml:space="preserve">Prix de l'innovation de la Fondation Asile des </w:t>
      </w:r>
      <w:r w:rsidR="00AE6E18" w:rsidRPr="0061093E">
        <w:rPr>
          <w:rFonts w:ascii="Verdana" w:hAnsi="Verdana" w:cs="Arial"/>
          <w:bCs/>
          <w:sz w:val="24"/>
          <w:szCs w:val="24"/>
        </w:rPr>
        <w:t>a</w:t>
      </w:r>
      <w:r w:rsidRPr="0061093E">
        <w:rPr>
          <w:rFonts w:ascii="Verdana" w:hAnsi="Verdana" w:cs="Arial"/>
          <w:bCs/>
          <w:sz w:val="24"/>
          <w:szCs w:val="24"/>
        </w:rPr>
        <w:t>veugles</w:t>
      </w:r>
    </w:p>
    <w:p w:rsidR="00AE6E18" w:rsidRPr="0061093E" w:rsidRDefault="00AE6E18" w:rsidP="0061093E">
      <w:pPr>
        <w:pStyle w:val="Corpsdetexte"/>
        <w:kinsoku w:val="0"/>
        <w:overflowPunct w:val="0"/>
        <w:ind w:left="0" w:firstLine="0"/>
        <w:rPr>
          <w:rFonts w:ascii="Verdana" w:hAnsi="Verdana" w:cs="Arial"/>
          <w:bCs/>
          <w:sz w:val="24"/>
          <w:szCs w:val="24"/>
        </w:rPr>
      </w:pPr>
      <w:r w:rsidRPr="0061093E">
        <w:rPr>
          <w:rFonts w:ascii="Verdana" w:hAnsi="Verdana" w:cs="Arial"/>
          <w:bCs/>
          <w:sz w:val="24"/>
          <w:szCs w:val="24"/>
        </w:rPr>
        <w:t>Règlement</w:t>
      </w:r>
    </w:p>
    <w:p w:rsidR="003B5E8F" w:rsidRPr="0061093E" w:rsidRDefault="003B5E8F" w:rsidP="0061093E">
      <w:pPr>
        <w:pStyle w:val="Corpsdetexte"/>
        <w:kinsoku w:val="0"/>
        <w:overflowPunct w:val="0"/>
        <w:ind w:left="0" w:firstLine="0"/>
        <w:rPr>
          <w:rFonts w:ascii="Verdana" w:hAnsi="Verdana" w:cs="Arial"/>
          <w:sz w:val="24"/>
          <w:szCs w:val="24"/>
        </w:rPr>
      </w:pPr>
      <w:r w:rsidRPr="0061093E">
        <w:rPr>
          <w:rFonts w:ascii="Verdana" w:hAnsi="Verdana" w:cs="Arial"/>
          <w:bCs/>
          <w:sz w:val="24"/>
          <w:szCs w:val="24"/>
        </w:rPr>
        <w:t>Symposium insertion professionnelle des personnes en situation de déficit visuel</w:t>
      </w:r>
      <w:r w:rsidR="00783333" w:rsidRPr="0061093E">
        <w:rPr>
          <w:rFonts w:ascii="Verdana" w:hAnsi="Verdana" w:cs="Arial"/>
          <w:bCs/>
          <w:sz w:val="24"/>
          <w:szCs w:val="24"/>
        </w:rPr>
        <w:t xml:space="preserve"> - 9 septembre 2021 - Lausanne</w:t>
      </w:r>
    </w:p>
    <w:p w:rsidR="00306B9B" w:rsidRPr="0061093E" w:rsidRDefault="00306B9B" w:rsidP="0061093E">
      <w:pPr>
        <w:pStyle w:val="Corpsdetexte"/>
        <w:kinsoku w:val="0"/>
        <w:overflowPunct w:val="0"/>
        <w:ind w:left="0" w:firstLine="0"/>
        <w:rPr>
          <w:rFonts w:ascii="Verdana" w:hAnsi="Verdana" w:cs="Arial"/>
          <w:sz w:val="24"/>
          <w:szCs w:val="24"/>
        </w:rPr>
      </w:pPr>
    </w:p>
    <w:sdt>
      <w:sdtPr>
        <w:rPr>
          <w:rFonts w:ascii="Verdana" w:eastAsiaTheme="minorEastAsia" w:hAnsi="Verdana"/>
          <w:sz w:val="24"/>
        </w:rPr>
        <w:id w:val="1449813393"/>
        <w:docPartObj>
          <w:docPartGallery w:val="Table of Contents"/>
          <w:docPartUnique/>
        </w:docPartObj>
      </w:sdtPr>
      <w:sdtEndPr>
        <w:rPr>
          <w:rFonts w:eastAsia="Times New Roman"/>
        </w:rPr>
      </w:sdtEndPr>
      <w:sdtContent>
        <w:p w:rsidR="00783333" w:rsidRPr="0061093E" w:rsidRDefault="00783333" w:rsidP="0061093E">
          <w:pPr>
            <w:rPr>
              <w:rFonts w:ascii="Verdana" w:hAnsi="Verdana" w:cs="Arial"/>
              <w:sz w:val="24"/>
            </w:rPr>
          </w:pPr>
          <w:r w:rsidRPr="0061093E">
            <w:rPr>
              <w:rFonts w:ascii="Verdana" w:hAnsi="Verdana" w:cs="Arial"/>
              <w:sz w:val="24"/>
            </w:rPr>
            <w:t>Table des matières</w:t>
          </w:r>
        </w:p>
        <w:p w:rsidR="00C83486" w:rsidRPr="0061093E" w:rsidRDefault="00C83486" w:rsidP="0061093E">
          <w:pPr>
            <w:rPr>
              <w:rFonts w:ascii="Verdana" w:hAnsi="Verdana" w:cs="Arial"/>
              <w:sz w:val="24"/>
              <w:lang w:val="fr-FR"/>
            </w:rPr>
          </w:pPr>
        </w:p>
        <w:p w:rsidR="00F56B68" w:rsidRPr="0061093E" w:rsidRDefault="00783333" w:rsidP="0061093E">
          <w:pPr>
            <w:pStyle w:val="TM1"/>
            <w:tabs>
              <w:tab w:val="left" w:pos="440"/>
              <w:tab w:val="right" w:leader="dot" w:pos="8880"/>
            </w:tabs>
            <w:rPr>
              <w:rFonts w:ascii="Verdana" w:eastAsiaTheme="minorEastAsia" w:hAnsi="Verdana" w:cs="Arial"/>
              <w:noProof/>
              <w:sz w:val="24"/>
              <w:lang w:eastAsia="fr-CH"/>
            </w:rPr>
          </w:pPr>
          <w:r w:rsidRPr="0061093E">
            <w:rPr>
              <w:rFonts w:ascii="Verdana" w:hAnsi="Verdana" w:cs="Arial"/>
              <w:sz w:val="24"/>
            </w:rPr>
            <w:fldChar w:fldCharType="begin"/>
          </w:r>
          <w:r w:rsidRPr="0061093E">
            <w:rPr>
              <w:rFonts w:ascii="Verdana" w:hAnsi="Verdana" w:cs="Arial"/>
              <w:sz w:val="24"/>
            </w:rPr>
            <w:instrText xml:space="preserve"> TOC \o "1-3" \h \z \u </w:instrText>
          </w:r>
          <w:r w:rsidRPr="0061093E">
            <w:rPr>
              <w:rFonts w:ascii="Verdana" w:hAnsi="Verdana" w:cs="Arial"/>
              <w:sz w:val="24"/>
            </w:rPr>
            <w:fldChar w:fldCharType="separate"/>
          </w:r>
          <w:hyperlink w:anchor="_Toc63603642" w:history="1">
            <w:r w:rsidR="00F56B68" w:rsidRPr="0061093E">
              <w:rPr>
                <w:rStyle w:val="Lienhypertexte"/>
                <w:rFonts w:ascii="Verdana" w:hAnsi="Verdana" w:cs="Arial"/>
                <w:noProof/>
                <w:spacing w:val="1"/>
                <w:w w:val="96"/>
                <w:sz w:val="24"/>
              </w:rPr>
              <w:t>1.</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Le Prix de l'innovation</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_Toc63603642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2</w:t>
            </w:r>
            <w:r w:rsidR="00F56B68" w:rsidRPr="0061093E">
              <w:rPr>
                <w:rFonts w:ascii="Verdana" w:hAnsi="Verdana" w:cs="Arial"/>
                <w:noProof/>
                <w:webHidden/>
                <w:sz w:val="24"/>
              </w:rPr>
              <w:fldChar w:fldCharType="end"/>
            </w:r>
          </w:hyperlink>
        </w:p>
        <w:p w:rsidR="00F56B68" w:rsidRPr="0061093E" w:rsidRDefault="00BC34F5" w:rsidP="0061093E">
          <w:pPr>
            <w:pStyle w:val="TM1"/>
            <w:tabs>
              <w:tab w:val="left" w:pos="440"/>
              <w:tab w:val="right" w:leader="dot" w:pos="8880"/>
            </w:tabs>
            <w:rPr>
              <w:rFonts w:ascii="Verdana" w:eastAsiaTheme="minorEastAsia" w:hAnsi="Verdana" w:cs="Arial"/>
              <w:noProof/>
              <w:sz w:val="24"/>
              <w:lang w:eastAsia="fr-CH"/>
            </w:rPr>
          </w:pPr>
          <w:hyperlink w:anchor="_Toc63603643" w:history="1">
            <w:r w:rsidR="00F56B68" w:rsidRPr="0061093E">
              <w:rPr>
                <w:rStyle w:val="Lienhypertexte"/>
                <w:rFonts w:ascii="Verdana" w:hAnsi="Verdana" w:cs="Arial"/>
                <w:noProof/>
                <w:spacing w:val="1"/>
                <w:w w:val="96"/>
                <w:sz w:val="24"/>
              </w:rPr>
              <w:t>2.</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Objectifs de l’attribution du prix</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_Toc63603643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2</w:t>
            </w:r>
            <w:r w:rsidR="00F56B68" w:rsidRPr="0061093E">
              <w:rPr>
                <w:rFonts w:ascii="Verdana" w:hAnsi="Verdana" w:cs="Arial"/>
                <w:noProof/>
                <w:webHidden/>
                <w:sz w:val="24"/>
              </w:rPr>
              <w:fldChar w:fldCharType="end"/>
            </w:r>
          </w:hyperlink>
        </w:p>
        <w:p w:rsidR="00F56B68" w:rsidRPr="0061093E" w:rsidRDefault="00BC34F5" w:rsidP="0061093E">
          <w:pPr>
            <w:pStyle w:val="TM1"/>
            <w:tabs>
              <w:tab w:val="left" w:pos="440"/>
              <w:tab w:val="right" w:leader="dot" w:pos="8880"/>
            </w:tabs>
            <w:rPr>
              <w:rFonts w:ascii="Verdana" w:eastAsiaTheme="minorEastAsia" w:hAnsi="Verdana" w:cs="Arial"/>
              <w:noProof/>
              <w:sz w:val="24"/>
              <w:lang w:eastAsia="fr-CH"/>
            </w:rPr>
          </w:pPr>
          <w:hyperlink w:anchor="_Toc63603644" w:history="1">
            <w:r w:rsidR="00F56B68" w:rsidRPr="0061093E">
              <w:rPr>
                <w:rStyle w:val="Lienhypertexte"/>
                <w:rFonts w:ascii="Verdana" w:hAnsi="Verdana" w:cs="Arial"/>
                <w:noProof/>
                <w:spacing w:val="1"/>
                <w:w w:val="96"/>
                <w:sz w:val="24"/>
              </w:rPr>
              <w:t>3.</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Jury</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_Toc63603644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2</w:t>
            </w:r>
            <w:r w:rsidR="00F56B68" w:rsidRPr="0061093E">
              <w:rPr>
                <w:rFonts w:ascii="Verdana" w:hAnsi="Verdana" w:cs="Arial"/>
                <w:noProof/>
                <w:webHidden/>
                <w:sz w:val="24"/>
              </w:rPr>
              <w:fldChar w:fldCharType="end"/>
            </w:r>
          </w:hyperlink>
        </w:p>
        <w:p w:rsidR="00F56B68" w:rsidRPr="0061093E" w:rsidRDefault="00BC34F5" w:rsidP="0061093E">
          <w:pPr>
            <w:pStyle w:val="TM1"/>
            <w:tabs>
              <w:tab w:val="left" w:pos="440"/>
              <w:tab w:val="right" w:leader="dot" w:pos="8880"/>
            </w:tabs>
            <w:rPr>
              <w:rFonts w:ascii="Verdana" w:eastAsiaTheme="minorEastAsia" w:hAnsi="Verdana" w:cs="Arial"/>
              <w:noProof/>
              <w:sz w:val="24"/>
              <w:lang w:eastAsia="fr-CH"/>
            </w:rPr>
          </w:pPr>
          <w:hyperlink w:anchor="_Toc63603645" w:history="1">
            <w:r w:rsidR="00F56B68" w:rsidRPr="0061093E">
              <w:rPr>
                <w:rStyle w:val="Lienhypertexte"/>
                <w:rFonts w:ascii="Verdana" w:hAnsi="Verdana" w:cs="Arial"/>
                <w:noProof/>
                <w:spacing w:val="1"/>
                <w:w w:val="96"/>
                <w:sz w:val="24"/>
              </w:rPr>
              <w:t>4.</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Sélection des projets</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_Toc63603645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3</w:t>
            </w:r>
            <w:r w:rsidR="00F56B68" w:rsidRPr="0061093E">
              <w:rPr>
                <w:rFonts w:ascii="Verdana" w:hAnsi="Verdana" w:cs="Arial"/>
                <w:noProof/>
                <w:webHidden/>
                <w:sz w:val="24"/>
              </w:rPr>
              <w:fldChar w:fldCharType="end"/>
            </w:r>
          </w:hyperlink>
        </w:p>
        <w:p w:rsidR="00F56B68" w:rsidRPr="0061093E" w:rsidRDefault="00BC34F5" w:rsidP="0061093E">
          <w:pPr>
            <w:pStyle w:val="TM3"/>
            <w:tabs>
              <w:tab w:val="right" w:leader="dot" w:pos="8880"/>
            </w:tabs>
            <w:rPr>
              <w:rFonts w:ascii="Verdana" w:eastAsiaTheme="minorEastAsia" w:hAnsi="Verdana" w:cs="Arial"/>
              <w:noProof/>
              <w:sz w:val="24"/>
              <w:szCs w:val="24"/>
              <w:lang w:eastAsia="fr-CH"/>
            </w:rPr>
          </w:pPr>
          <w:hyperlink w:anchor="_Toc63603646" w:history="1">
            <w:r w:rsidR="00F56B68" w:rsidRPr="0061093E">
              <w:rPr>
                <w:rStyle w:val="Lienhypertexte"/>
                <w:rFonts w:ascii="Verdana" w:hAnsi="Verdana" w:cs="Arial"/>
                <w:noProof/>
                <w:sz w:val="24"/>
                <w:szCs w:val="24"/>
              </w:rPr>
              <w:t>Critère 1 : Objectif général du projet</w:t>
            </w:r>
            <w:r w:rsidR="00F56B68" w:rsidRPr="0061093E">
              <w:rPr>
                <w:rFonts w:ascii="Verdana" w:hAnsi="Verdana" w:cs="Arial"/>
                <w:noProof/>
                <w:webHidden/>
                <w:sz w:val="24"/>
                <w:szCs w:val="24"/>
              </w:rPr>
              <w:tab/>
            </w:r>
            <w:r w:rsidR="00F56B68" w:rsidRPr="0061093E">
              <w:rPr>
                <w:rFonts w:ascii="Verdana" w:hAnsi="Verdana" w:cs="Arial"/>
                <w:noProof/>
                <w:webHidden/>
                <w:sz w:val="24"/>
                <w:szCs w:val="24"/>
              </w:rPr>
              <w:fldChar w:fldCharType="begin"/>
            </w:r>
            <w:r w:rsidR="00F56B68" w:rsidRPr="0061093E">
              <w:rPr>
                <w:rFonts w:ascii="Verdana" w:hAnsi="Verdana" w:cs="Arial"/>
                <w:noProof/>
                <w:webHidden/>
                <w:sz w:val="24"/>
                <w:szCs w:val="24"/>
              </w:rPr>
              <w:instrText xml:space="preserve"> PAGEREF _Toc63603646 \h </w:instrText>
            </w:r>
            <w:r w:rsidR="00F56B68" w:rsidRPr="0061093E">
              <w:rPr>
                <w:rFonts w:ascii="Verdana" w:hAnsi="Verdana" w:cs="Arial"/>
                <w:noProof/>
                <w:webHidden/>
                <w:sz w:val="24"/>
                <w:szCs w:val="24"/>
              </w:rPr>
            </w:r>
            <w:r w:rsidR="00F56B68" w:rsidRPr="0061093E">
              <w:rPr>
                <w:rFonts w:ascii="Verdana" w:hAnsi="Verdana" w:cs="Arial"/>
                <w:noProof/>
                <w:webHidden/>
                <w:sz w:val="24"/>
                <w:szCs w:val="24"/>
              </w:rPr>
              <w:fldChar w:fldCharType="separate"/>
            </w:r>
            <w:r w:rsidR="00F56B68" w:rsidRPr="0061093E">
              <w:rPr>
                <w:rFonts w:ascii="Verdana" w:hAnsi="Verdana" w:cs="Arial"/>
                <w:noProof/>
                <w:webHidden/>
                <w:sz w:val="24"/>
                <w:szCs w:val="24"/>
              </w:rPr>
              <w:t>3</w:t>
            </w:r>
            <w:r w:rsidR="00F56B68" w:rsidRPr="0061093E">
              <w:rPr>
                <w:rFonts w:ascii="Verdana" w:hAnsi="Verdana" w:cs="Arial"/>
                <w:noProof/>
                <w:webHidden/>
                <w:sz w:val="24"/>
                <w:szCs w:val="24"/>
              </w:rPr>
              <w:fldChar w:fldCharType="end"/>
            </w:r>
          </w:hyperlink>
        </w:p>
        <w:p w:rsidR="00F56B68" w:rsidRPr="0061093E" w:rsidRDefault="00BC34F5" w:rsidP="0061093E">
          <w:pPr>
            <w:pStyle w:val="TM3"/>
            <w:tabs>
              <w:tab w:val="right" w:leader="dot" w:pos="8880"/>
            </w:tabs>
            <w:rPr>
              <w:rFonts w:ascii="Verdana" w:eastAsiaTheme="minorEastAsia" w:hAnsi="Verdana" w:cs="Arial"/>
              <w:noProof/>
              <w:sz w:val="24"/>
              <w:szCs w:val="24"/>
              <w:lang w:eastAsia="fr-CH"/>
            </w:rPr>
          </w:pPr>
          <w:hyperlink w:anchor="_Toc63603647" w:history="1">
            <w:r w:rsidR="00F56B68" w:rsidRPr="0061093E">
              <w:rPr>
                <w:rStyle w:val="Lienhypertexte"/>
                <w:rFonts w:ascii="Verdana" w:hAnsi="Verdana" w:cs="Arial"/>
                <w:noProof/>
                <w:sz w:val="24"/>
                <w:szCs w:val="24"/>
              </w:rPr>
              <w:t>Critère 2 : L’originalité du projet et son caractère innovant</w:t>
            </w:r>
            <w:r w:rsidR="00F56B68" w:rsidRPr="0061093E">
              <w:rPr>
                <w:rFonts w:ascii="Verdana" w:hAnsi="Verdana" w:cs="Arial"/>
                <w:noProof/>
                <w:webHidden/>
                <w:sz w:val="24"/>
                <w:szCs w:val="24"/>
              </w:rPr>
              <w:tab/>
            </w:r>
            <w:r w:rsidR="00F56B68" w:rsidRPr="0061093E">
              <w:rPr>
                <w:rFonts w:ascii="Verdana" w:hAnsi="Verdana" w:cs="Arial"/>
                <w:noProof/>
                <w:webHidden/>
                <w:sz w:val="24"/>
                <w:szCs w:val="24"/>
              </w:rPr>
              <w:fldChar w:fldCharType="begin"/>
            </w:r>
            <w:r w:rsidR="00F56B68" w:rsidRPr="0061093E">
              <w:rPr>
                <w:rFonts w:ascii="Verdana" w:hAnsi="Verdana" w:cs="Arial"/>
                <w:noProof/>
                <w:webHidden/>
                <w:sz w:val="24"/>
                <w:szCs w:val="24"/>
              </w:rPr>
              <w:instrText xml:space="preserve"> PAGEREF _Toc63603647 \h </w:instrText>
            </w:r>
            <w:r w:rsidR="00F56B68" w:rsidRPr="0061093E">
              <w:rPr>
                <w:rFonts w:ascii="Verdana" w:hAnsi="Verdana" w:cs="Arial"/>
                <w:noProof/>
                <w:webHidden/>
                <w:sz w:val="24"/>
                <w:szCs w:val="24"/>
              </w:rPr>
            </w:r>
            <w:r w:rsidR="00F56B68" w:rsidRPr="0061093E">
              <w:rPr>
                <w:rFonts w:ascii="Verdana" w:hAnsi="Verdana" w:cs="Arial"/>
                <w:noProof/>
                <w:webHidden/>
                <w:sz w:val="24"/>
                <w:szCs w:val="24"/>
              </w:rPr>
              <w:fldChar w:fldCharType="separate"/>
            </w:r>
            <w:r w:rsidR="00F56B68" w:rsidRPr="0061093E">
              <w:rPr>
                <w:rFonts w:ascii="Verdana" w:hAnsi="Verdana" w:cs="Arial"/>
                <w:noProof/>
                <w:webHidden/>
                <w:sz w:val="24"/>
                <w:szCs w:val="24"/>
              </w:rPr>
              <w:t>3</w:t>
            </w:r>
            <w:r w:rsidR="00F56B68" w:rsidRPr="0061093E">
              <w:rPr>
                <w:rFonts w:ascii="Verdana" w:hAnsi="Verdana" w:cs="Arial"/>
                <w:noProof/>
                <w:webHidden/>
                <w:sz w:val="24"/>
                <w:szCs w:val="24"/>
              </w:rPr>
              <w:fldChar w:fldCharType="end"/>
            </w:r>
          </w:hyperlink>
        </w:p>
        <w:p w:rsidR="00F56B68" w:rsidRPr="0061093E" w:rsidRDefault="00BC34F5" w:rsidP="0061093E">
          <w:pPr>
            <w:pStyle w:val="TM3"/>
            <w:tabs>
              <w:tab w:val="right" w:leader="dot" w:pos="8880"/>
            </w:tabs>
            <w:rPr>
              <w:rFonts w:ascii="Verdana" w:eastAsiaTheme="minorEastAsia" w:hAnsi="Verdana" w:cs="Arial"/>
              <w:noProof/>
              <w:sz w:val="24"/>
              <w:szCs w:val="24"/>
              <w:lang w:eastAsia="fr-CH"/>
            </w:rPr>
          </w:pPr>
          <w:hyperlink w:anchor="_Toc63603648" w:history="1">
            <w:r w:rsidR="00F56B68" w:rsidRPr="0061093E">
              <w:rPr>
                <w:rStyle w:val="Lienhypertexte"/>
                <w:rFonts w:ascii="Verdana" w:hAnsi="Verdana" w:cs="Arial"/>
                <w:noProof/>
                <w:sz w:val="24"/>
                <w:szCs w:val="24"/>
              </w:rPr>
              <w:t>Critère 3 : Présentation du porteur de projet, de ses partenaires, de leurs rôles respectifs au sein du projet</w:t>
            </w:r>
            <w:r w:rsidR="00F56B68" w:rsidRPr="0061093E">
              <w:rPr>
                <w:rFonts w:ascii="Verdana" w:hAnsi="Verdana" w:cs="Arial"/>
                <w:noProof/>
                <w:webHidden/>
                <w:sz w:val="24"/>
                <w:szCs w:val="24"/>
              </w:rPr>
              <w:tab/>
            </w:r>
            <w:r w:rsidR="00F56B68" w:rsidRPr="0061093E">
              <w:rPr>
                <w:rFonts w:ascii="Verdana" w:hAnsi="Verdana" w:cs="Arial"/>
                <w:noProof/>
                <w:webHidden/>
                <w:sz w:val="24"/>
                <w:szCs w:val="24"/>
              </w:rPr>
              <w:fldChar w:fldCharType="begin"/>
            </w:r>
            <w:r w:rsidR="00F56B68" w:rsidRPr="0061093E">
              <w:rPr>
                <w:rFonts w:ascii="Verdana" w:hAnsi="Verdana" w:cs="Arial"/>
                <w:noProof/>
                <w:webHidden/>
                <w:sz w:val="24"/>
                <w:szCs w:val="24"/>
              </w:rPr>
              <w:instrText xml:space="preserve"> PAGEREF _Toc63603648 \h </w:instrText>
            </w:r>
            <w:r w:rsidR="00F56B68" w:rsidRPr="0061093E">
              <w:rPr>
                <w:rFonts w:ascii="Verdana" w:hAnsi="Verdana" w:cs="Arial"/>
                <w:noProof/>
                <w:webHidden/>
                <w:sz w:val="24"/>
                <w:szCs w:val="24"/>
              </w:rPr>
            </w:r>
            <w:r w:rsidR="00F56B68" w:rsidRPr="0061093E">
              <w:rPr>
                <w:rFonts w:ascii="Verdana" w:hAnsi="Verdana" w:cs="Arial"/>
                <w:noProof/>
                <w:webHidden/>
                <w:sz w:val="24"/>
                <w:szCs w:val="24"/>
              </w:rPr>
              <w:fldChar w:fldCharType="separate"/>
            </w:r>
            <w:r w:rsidR="00F56B68" w:rsidRPr="0061093E">
              <w:rPr>
                <w:rFonts w:ascii="Verdana" w:hAnsi="Verdana" w:cs="Arial"/>
                <w:noProof/>
                <w:webHidden/>
                <w:sz w:val="24"/>
                <w:szCs w:val="24"/>
              </w:rPr>
              <w:t>3</w:t>
            </w:r>
            <w:r w:rsidR="00F56B68" w:rsidRPr="0061093E">
              <w:rPr>
                <w:rFonts w:ascii="Verdana" w:hAnsi="Verdana" w:cs="Arial"/>
                <w:noProof/>
                <w:webHidden/>
                <w:sz w:val="24"/>
                <w:szCs w:val="24"/>
              </w:rPr>
              <w:fldChar w:fldCharType="end"/>
            </w:r>
          </w:hyperlink>
        </w:p>
        <w:p w:rsidR="00F56B68" w:rsidRPr="0061093E" w:rsidRDefault="00BC34F5" w:rsidP="0061093E">
          <w:pPr>
            <w:pStyle w:val="TM3"/>
            <w:tabs>
              <w:tab w:val="right" w:leader="dot" w:pos="8880"/>
            </w:tabs>
            <w:rPr>
              <w:rFonts w:ascii="Verdana" w:eastAsiaTheme="minorEastAsia" w:hAnsi="Verdana" w:cs="Arial"/>
              <w:noProof/>
              <w:sz w:val="24"/>
              <w:szCs w:val="24"/>
              <w:lang w:eastAsia="fr-CH"/>
            </w:rPr>
          </w:pPr>
          <w:hyperlink w:anchor="_Toc63603649" w:history="1">
            <w:r w:rsidR="00F56B68" w:rsidRPr="0061093E">
              <w:rPr>
                <w:rStyle w:val="Lienhypertexte"/>
                <w:rFonts w:ascii="Verdana" w:hAnsi="Verdana" w:cs="Arial"/>
                <w:noProof/>
                <w:sz w:val="24"/>
                <w:szCs w:val="24"/>
              </w:rPr>
              <w:t>Critère 4 : Résultats attendus</w:t>
            </w:r>
            <w:r w:rsidR="00F56B68" w:rsidRPr="0061093E">
              <w:rPr>
                <w:rFonts w:ascii="Verdana" w:hAnsi="Verdana" w:cs="Arial"/>
                <w:noProof/>
                <w:webHidden/>
                <w:sz w:val="24"/>
                <w:szCs w:val="24"/>
              </w:rPr>
              <w:tab/>
            </w:r>
            <w:r w:rsidR="00F56B68" w:rsidRPr="0061093E">
              <w:rPr>
                <w:rFonts w:ascii="Verdana" w:hAnsi="Verdana" w:cs="Arial"/>
                <w:noProof/>
                <w:webHidden/>
                <w:sz w:val="24"/>
                <w:szCs w:val="24"/>
              </w:rPr>
              <w:fldChar w:fldCharType="begin"/>
            </w:r>
            <w:r w:rsidR="00F56B68" w:rsidRPr="0061093E">
              <w:rPr>
                <w:rFonts w:ascii="Verdana" w:hAnsi="Verdana" w:cs="Arial"/>
                <w:noProof/>
                <w:webHidden/>
                <w:sz w:val="24"/>
                <w:szCs w:val="24"/>
              </w:rPr>
              <w:instrText xml:space="preserve"> PAGEREF _Toc63603649 \h </w:instrText>
            </w:r>
            <w:r w:rsidR="00F56B68" w:rsidRPr="0061093E">
              <w:rPr>
                <w:rFonts w:ascii="Verdana" w:hAnsi="Verdana" w:cs="Arial"/>
                <w:noProof/>
                <w:webHidden/>
                <w:sz w:val="24"/>
                <w:szCs w:val="24"/>
              </w:rPr>
            </w:r>
            <w:r w:rsidR="00F56B68" w:rsidRPr="0061093E">
              <w:rPr>
                <w:rFonts w:ascii="Verdana" w:hAnsi="Verdana" w:cs="Arial"/>
                <w:noProof/>
                <w:webHidden/>
                <w:sz w:val="24"/>
                <w:szCs w:val="24"/>
              </w:rPr>
              <w:fldChar w:fldCharType="separate"/>
            </w:r>
            <w:r w:rsidR="00F56B68" w:rsidRPr="0061093E">
              <w:rPr>
                <w:rFonts w:ascii="Verdana" w:hAnsi="Verdana" w:cs="Arial"/>
                <w:noProof/>
                <w:webHidden/>
                <w:sz w:val="24"/>
                <w:szCs w:val="24"/>
              </w:rPr>
              <w:t>3</w:t>
            </w:r>
            <w:r w:rsidR="00F56B68" w:rsidRPr="0061093E">
              <w:rPr>
                <w:rFonts w:ascii="Verdana" w:hAnsi="Verdana" w:cs="Arial"/>
                <w:noProof/>
                <w:webHidden/>
                <w:sz w:val="24"/>
                <w:szCs w:val="24"/>
              </w:rPr>
              <w:fldChar w:fldCharType="end"/>
            </w:r>
          </w:hyperlink>
        </w:p>
        <w:p w:rsidR="00F56B68" w:rsidRPr="0061093E" w:rsidRDefault="00BC34F5" w:rsidP="0061093E">
          <w:pPr>
            <w:pStyle w:val="TM3"/>
            <w:tabs>
              <w:tab w:val="right" w:leader="dot" w:pos="8880"/>
            </w:tabs>
            <w:rPr>
              <w:rFonts w:ascii="Verdana" w:eastAsiaTheme="minorEastAsia" w:hAnsi="Verdana" w:cs="Arial"/>
              <w:noProof/>
              <w:sz w:val="24"/>
              <w:szCs w:val="24"/>
              <w:lang w:eastAsia="fr-CH"/>
            </w:rPr>
          </w:pPr>
          <w:hyperlink w:anchor="_Toc63603650" w:history="1">
            <w:r w:rsidR="00F56B68" w:rsidRPr="0061093E">
              <w:rPr>
                <w:rStyle w:val="Lienhypertexte"/>
                <w:rFonts w:ascii="Verdana" w:hAnsi="Verdana" w:cs="Arial"/>
                <w:noProof/>
                <w:sz w:val="24"/>
                <w:szCs w:val="24"/>
              </w:rPr>
              <w:t>Critère 5 : Diffusion et communication autour du projet</w:t>
            </w:r>
            <w:r w:rsidR="00F56B68" w:rsidRPr="0061093E">
              <w:rPr>
                <w:rFonts w:ascii="Verdana" w:hAnsi="Verdana" w:cs="Arial"/>
                <w:noProof/>
                <w:webHidden/>
                <w:sz w:val="24"/>
                <w:szCs w:val="24"/>
              </w:rPr>
              <w:tab/>
            </w:r>
            <w:r w:rsidR="00F56B68" w:rsidRPr="0061093E">
              <w:rPr>
                <w:rFonts w:ascii="Verdana" w:hAnsi="Verdana" w:cs="Arial"/>
                <w:noProof/>
                <w:webHidden/>
                <w:sz w:val="24"/>
                <w:szCs w:val="24"/>
              </w:rPr>
              <w:fldChar w:fldCharType="begin"/>
            </w:r>
            <w:r w:rsidR="00F56B68" w:rsidRPr="0061093E">
              <w:rPr>
                <w:rFonts w:ascii="Verdana" w:hAnsi="Verdana" w:cs="Arial"/>
                <w:noProof/>
                <w:webHidden/>
                <w:sz w:val="24"/>
                <w:szCs w:val="24"/>
              </w:rPr>
              <w:instrText xml:space="preserve"> PAGEREF _Toc63603650 \h </w:instrText>
            </w:r>
            <w:r w:rsidR="00F56B68" w:rsidRPr="0061093E">
              <w:rPr>
                <w:rFonts w:ascii="Verdana" w:hAnsi="Verdana" w:cs="Arial"/>
                <w:noProof/>
                <w:webHidden/>
                <w:sz w:val="24"/>
                <w:szCs w:val="24"/>
              </w:rPr>
            </w:r>
            <w:r w:rsidR="00F56B68" w:rsidRPr="0061093E">
              <w:rPr>
                <w:rFonts w:ascii="Verdana" w:hAnsi="Verdana" w:cs="Arial"/>
                <w:noProof/>
                <w:webHidden/>
                <w:sz w:val="24"/>
                <w:szCs w:val="24"/>
              </w:rPr>
              <w:fldChar w:fldCharType="separate"/>
            </w:r>
            <w:r w:rsidR="00F56B68" w:rsidRPr="0061093E">
              <w:rPr>
                <w:rFonts w:ascii="Verdana" w:hAnsi="Verdana" w:cs="Arial"/>
                <w:noProof/>
                <w:webHidden/>
                <w:sz w:val="24"/>
                <w:szCs w:val="24"/>
              </w:rPr>
              <w:t>3</w:t>
            </w:r>
            <w:r w:rsidR="00F56B68" w:rsidRPr="0061093E">
              <w:rPr>
                <w:rFonts w:ascii="Verdana" w:hAnsi="Verdana" w:cs="Arial"/>
                <w:noProof/>
                <w:webHidden/>
                <w:sz w:val="24"/>
                <w:szCs w:val="24"/>
              </w:rPr>
              <w:fldChar w:fldCharType="end"/>
            </w:r>
          </w:hyperlink>
        </w:p>
        <w:p w:rsidR="00F56B68" w:rsidRPr="0061093E" w:rsidRDefault="00BC34F5" w:rsidP="0061093E">
          <w:pPr>
            <w:pStyle w:val="TM3"/>
            <w:tabs>
              <w:tab w:val="right" w:leader="dot" w:pos="8880"/>
            </w:tabs>
            <w:rPr>
              <w:rFonts w:ascii="Verdana" w:eastAsiaTheme="minorEastAsia" w:hAnsi="Verdana" w:cs="Arial"/>
              <w:noProof/>
              <w:sz w:val="24"/>
              <w:szCs w:val="24"/>
              <w:lang w:eastAsia="fr-CH"/>
            </w:rPr>
          </w:pPr>
          <w:hyperlink w:anchor="_Toc63603651" w:history="1">
            <w:r w:rsidR="00F56B68" w:rsidRPr="0061093E">
              <w:rPr>
                <w:rStyle w:val="Lienhypertexte"/>
                <w:rFonts w:ascii="Verdana" w:hAnsi="Verdana" w:cs="Arial"/>
                <w:noProof/>
                <w:sz w:val="24"/>
                <w:szCs w:val="24"/>
              </w:rPr>
              <w:t>Critère 6 : Adéquation entre objectifs, activités et ressources</w:t>
            </w:r>
            <w:r w:rsidR="00F56B68" w:rsidRPr="0061093E">
              <w:rPr>
                <w:rFonts w:ascii="Verdana" w:hAnsi="Verdana" w:cs="Arial"/>
                <w:noProof/>
                <w:webHidden/>
                <w:sz w:val="24"/>
                <w:szCs w:val="24"/>
              </w:rPr>
              <w:tab/>
            </w:r>
            <w:r w:rsidR="00F56B68" w:rsidRPr="0061093E">
              <w:rPr>
                <w:rFonts w:ascii="Verdana" w:hAnsi="Verdana" w:cs="Arial"/>
                <w:noProof/>
                <w:webHidden/>
                <w:sz w:val="24"/>
                <w:szCs w:val="24"/>
              </w:rPr>
              <w:fldChar w:fldCharType="begin"/>
            </w:r>
            <w:r w:rsidR="00F56B68" w:rsidRPr="0061093E">
              <w:rPr>
                <w:rFonts w:ascii="Verdana" w:hAnsi="Verdana" w:cs="Arial"/>
                <w:noProof/>
                <w:webHidden/>
                <w:sz w:val="24"/>
                <w:szCs w:val="24"/>
              </w:rPr>
              <w:instrText xml:space="preserve"> PAGEREF _Toc63603651 \h </w:instrText>
            </w:r>
            <w:r w:rsidR="00F56B68" w:rsidRPr="0061093E">
              <w:rPr>
                <w:rFonts w:ascii="Verdana" w:hAnsi="Verdana" w:cs="Arial"/>
                <w:noProof/>
                <w:webHidden/>
                <w:sz w:val="24"/>
                <w:szCs w:val="24"/>
              </w:rPr>
            </w:r>
            <w:r w:rsidR="00F56B68" w:rsidRPr="0061093E">
              <w:rPr>
                <w:rFonts w:ascii="Verdana" w:hAnsi="Verdana" w:cs="Arial"/>
                <w:noProof/>
                <w:webHidden/>
                <w:sz w:val="24"/>
                <w:szCs w:val="24"/>
              </w:rPr>
              <w:fldChar w:fldCharType="separate"/>
            </w:r>
            <w:r w:rsidR="00F56B68" w:rsidRPr="0061093E">
              <w:rPr>
                <w:rFonts w:ascii="Verdana" w:hAnsi="Verdana" w:cs="Arial"/>
                <w:noProof/>
                <w:webHidden/>
                <w:sz w:val="24"/>
                <w:szCs w:val="24"/>
              </w:rPr>
              <w:t>3</w:t>
            </w:r>
            <w:r w:rsidR="00F56B68" w:rsidRPr="0061093E">
              <w:rPr>
                <w:rFonts w:ascii="Verdana" w:hAnsi="Verdana" w:cs="Arial"/>
                <w:noProof/>
                <w:webHidden/>
                <w:sz w:val="24"/>
                <w:szCs w:val="24"/>
              </w:rPr>
              <w:fldChar w:fldCharType="end"/>
            </w:r>
          </w:hyperlink>
        </w:p>
        <w:p w:rsidR="00F56B68" w:rsidRPr="0061093E" w:rsidRDefault="00BC34F5" w:rsidP="0061093E">
          <w:pPr>
            <w:pStyle w:val="TM1"/>
            <w:tabs>
              <w:tab w:val="left" w:pos="440"/>
              <w:tab w:val="right" w:leader="dot" w:pos="8880"/>
            </w:tabs>
            <w:rPr>
              <w:rFonts w:ascii="Verdana" w:eastAsiaTheme="minorEastAsia" w:hAnsi="Verdana" w:cs="Arial"/>
              <w:noProof/>
              <w:sz w:val="24"/>
              <w:lang w:eastAsia="fr-CH"/>
            </w:rPr>
          </w:pPr>
          <w:hyperlink w:anchor="_Toc63603652" w:history="1">
            <w:r w:rsidR="00F56B68" w:rsidRPr="0061093E">
              <w:rPr>
                <w:rStyle w:val="Lienhypertexte"/>
                <w:rFonts w:ascii="Verdana" w:hAnsi="Verdana" w:cs="Arial"/>
                <w:noProof/>
                <w:spacing w:val="1"/>
                <w:w w:val="96"/>
                <w:sz w:val="24"/>
              </w:rPr>
              <w:t>5.</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Dépôt des projets</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_Toc63603652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4</w:t>
            </w:r>
            <w:r w:rsidR="00F56B68" w:rsidRPr="0061093E">
              <w:rPr>
                <w:rFonts w:ascii="Verdana" w:hAnsi="Verdana" w:cs="Arial"/>
                <w:noProof/>
                <w:webHidden/>
                <w:sz w:val="24"/>
              </w:rPr>
              <w:fldChar w:fldCharType="end"/>
            </w:r>
          </w:hyperlink>
        </w:p>
        <w:p w:rsidR="00F56B68" w:rsidRPr="0061093E" w:rsidRDefault="00BC34F5" w:rsidP="0061093E">
          <w:pPr>
            <w:pStyle w:val="TM1"/>
            <w:tabs>
              <w:tab w:val="left" w:pos="440"/>
              <w:tab w:val="right" w:leader="dot" w:pos="8880"/>
            </w:tabs>
            <w:rPr>
              <w:rFonts w:ascii="Verdana" w:eastAsiaTheme="minorEastAsia" w:hAnsi="Verdana" w:cs="Arial"/>
              <w:noProof/>
              <w:sz w:val="24"/>
              <w:lang w:eastAsia="fr-CH"/>
            </w:rPr>
          </w:pPr>
          <w:hyperlink w:anchor="_Toc63603653" w:history="1">
            <w:r w:rsidR="00F56B68" w:rsidRPr="0061093E">
              <w:rPr>
                <w:rStyle w:val="Lienhypertexte"/>
                <w:rFonts w:ascii="Verdana" w:hAnsi="Verdana" w:cs="Arial"/>
                <w:noProof/>
                <w:spacing w:val="1"/>
                <w:w w:val="96"/>
                <w:sz w:val="24"/>
              </w:rPr>
              <w:t>6.</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Nomination et remise des prix</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_Toc63603653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4</w:t>
            </w:r>
            <w:r w:rsidR="00F56B68" w:rsidRPr="0061093E">
              <w:rPr>
                <w:rFonts w:ascii="Verdana" w:hAnsi="Verdana" w:cs="Arial"/>
                <w:noProof/>
                <w:webHidden/>
                <w:sz w:val="24"/>
              </w:rPr>
              <w:fldChar w:fldCharType="end"/>
            </w:r>
          </w:hyperlink>
        </w:p>
        <w:p w:rsidR="00F56B68" w:rsidRPr="0061093E" w:rsidRDefault="00BC34F5" w:rsidP="0061093E">
          <w:pPr>
            <w:pStyle w:val="TM1"/>
            <w:tabs>
              <w:tab w:val="left" w:pos="440"/>
              <w:tab w:val="right" w:leader="dot" w:pos="8880"/>
            </w:tabs>
            <w:rPr>
              <w:rFonts w:ascii="Verdana" w:eastAsiaTheme="minorEastAsia" w:hAnsi="Verdana" w:cs="Arial"/>
              <w:noProof/>
              <w:sz w:val="24"/>
              <w:lang w:eastAsia="fr-CH"/>
            </w:rPr>
          </w:pPr>
          <w:hyperlink w:anchor="_Toc63603654" w:history="1">
            <w:r w:rsidR="00F56B68" w:rsidRPr="0061093E">
              <w:rPr>
                <w:rStyle w:val="Lienhypertexte"/>
                <w:rFonts w:ascii="Verdana" w:hAnsi="Verdana" w:cs="Arial"/>
                <w:noProof/>
                <w:spacing w:val="1"/>
                <w:w w:val="96"/>
                <w:sz w:val="24"/>
              </w:rPr>
              <w:t>7.</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Adresse pour les dépôts de projets et les informations complémentaires</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_Toc63603654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4</w:t>
            </w:r>
            <w:r w:rsidR="00F56B68" w:rsidRPr="0061093E">
              <w:rPr>
                <w:rFonts w:ascii="Verdana" w:hAnsi="Verdana" w:cs="Arial"/>
                <w:noProof/>
                <w:webHidden/>
                <w:sz w:val="24"/>
              </w:rPr>
              <w:fldChar w:fldCharType="end"/>
            </w:r>
          </w:hyperlink>
        </w:p>
        <w:p w:rsidR="00F56B68" w:rsidRPr="0061093E" w:rsidRDefault="00BC34F5" w:rsidP="0061093E">
          <w:pPr>
            <w:pStyle w:val="TM1"/>
            <w:tabs>
              <w:tab w:val="left" w:pos="440"/>
              <w:tab w:val="right" w:leader="dot" w:pos="8880"/>
            </w:tabs>
            <w:rPr>
              <w:rFonts w:ascii="Verdana" w:eastAsiaTheme="minorEastAsia" w:hAnsi="Verdana" w:cs="Arial"/>
              <w:noProof/>
              <w:sz w:val="24"/>
              <w:lang w:eastAsia="fr-CH"/>
            </w:rPr>
          </w:pPr>
          <w:hyperlink w:anchor="_Toc63603655" w:history="1">
            <w:r w:rsidR="00F56B68" w:rsidRPr="0061093E">
              <w:rPr>
                <w:rStyle w:val="Lienhypertexte"/>
                <w:rFonts w:ascii="Verdana" w:hAnsi="Verdana" w:cs="Arial"/>
                <w:noProof/>
                <w:spacing w:val="1"/>
                <w:w w:val="96"/>
                <w:sz w:val="24"/>
              </w:rPr>
              <w:t>8.</w:t>
            </w:r>
            <w:r w:rsidR="00F56B68" w:rsidRPr="0061093E">
              <w:rPr>
                <w:rFonts w:ascii="Verdana" w:eastAsiaTheme="minorEastAsia" w:hAnsi="Verdana" w:cs="Arial"/>
                <w:noProof/>
                <w:sz w:val="24"/>
                <w:lang w:eastAsia="fr-CH"/>
              </w:rPr>
              <w:tab/>
            </w:r>
            <w:r w:rsidR="00F56B68" w:rsidRPr="0061093E">
              <w:rPr>
                <w:rStyle w:val="Lienhypertexte"/>
                <w:rFonts w:ascii="Verdana" w:hAnsi="Verdana" w:cs="Arial"/>
                <w:noProof/>
                <w:sz w:val="24"/>
              </w:rPr>
              <w:t>Litige et for juridique</w:t>
            </w:r>
            <w:r w:rsidR="00F56B68" w:rsidRPr="0061093E">
              <w:rPr>
                <w:rFonts w:ascii="Verdana" w:hAnsi="Verdana" w:cs="Arial"/>
                <w:noProof/>
                <w:webHidden/>
                <w:sz w:val="24"/>
              </w:rPr>
              <w:tab/>
            </w:r>
            <w:r w:rsidR="00F56B68" w:rsidRPr="0061093E">
              <w:rPr>
                <w:rFonts w:ascii="Verdana" w:hAnsi="Verdana" w:cs="Arial"/>
                <w:noProof/>
                <w:webHidden/>
                <w:sz w:val="24"/>
              </w:rPr>
              <w:fldChar w:fldCharType="begin"/>
            </w:r>
            <w:r w:rsidR="00F56B68" w:rsidRPr="0061093E">
              <w:rPr>
                <w:rFonts w:ascii="Verdana" w:hAnsi="Verdana" w:cs="Arial"/>
                <w:noProof/>
                <w:webHidden/>
                <w:sz w:val="24"/>
              </w:rPr>
              <w:instrText xml:space="preserve"> PAGEREF _Toc63603655 \h </w:instrText>
            </w:r>
            <w:r w:rsidR="00F56B68" w:rsidRPr="0061093E">
              <w:rPr>
                <w:rFonts w:ascii="Verdana" w:hAnsi="Verdana" w:cs="Arial"/>
                <w:noProof/>
                <w:webHidden/>
                <w:sz w:val="24"/>
              </w:rPr>
            </w:r>
            <w:r w:rsidR="00F56B68" w:rsidRPr="0061093E">
              <w:rPr>
                <w:rFonts w:ascii="Verdana" w:hAnsi="Verdana" w:cs="Arial"/>
                <w:noProof/>
                <w:webHidden/>
                <w:sz w:val="24"/>
              </w:rPr>
              <w:fldChar w:fldCharType="separate"/>
            </w:r>
            <w:r w:rsidR="00F56B68" w:rsidRPr="0061093E">
              <w:rPr>
                <w:rFonts w:ascii="Verdana" w:hAnsi="Verdana" w:cs="Arial"/>
                <w:noProof/>
                <w:webHidden/>
                <w:sz w:val="24"/>
              </w:rPr>
              <w:t>4</w:t>
            </w:r>
            <w:r w:rsidR="00F56B68" w:rsidRPr="0061093E">
              <w:rPr>
                <w:rFonts w:ascii="Verdana" w:hAnsi="Verdana" w:cs="Arial"/>
                <w:noProof/>
                <w:webHidden/>
                <w:sz w:val="24"/>
              </w:rPr>
              <w:fldChar w:fldCharType="end"/>
            </w:r>
          </w:hyperlink>
        </w:p>
        <w:p w:rsidR="00783333" w:rsidRPr="0061093E" w:rsidRDefault="00783333" w:rsidP="0061093E">
          <w:pPr>
            <w:rPr>
              <w:rFonts w:ascii="Verdana" w:hAnsi="Verdana"/>
              <w:sz w:val="24"/>
            </w:rPr>
          </w:pPr>
          <w:r w:rsidRPr="0061093E">
            <w:rPr>
              <w:rFonts w:ascii="Verdana" w:hAnsi="Verdana" w:cs="Arial"/>
              <w:bCs/>
              <w:sz w:val="24"/>
              <w:lang w:val="fr-FR"/>
            </w:rPr>
            <w:fldChar w:fldCharType="end"/>
          </w:r>
        </w:p>
      </w:sdtContent>
    </w:sdt>
    <w:p w:rsidR="00783333" w:rsidRPr="0061093E" w:rsidRDefault="00783333" w:rsidP="0061093E">
      <w:pPr>
        <w:pStyle w:val="Paragraphedeliste"/>
        <w:tabs>
          <w:tab w:val="left" w:pos="823"/>
          <w:tab w:val="right" w:leader="dot" w:pos="9456"/>
        </w:tabs>
        <w:kinsoku w:val="0"/>
        <w:overflowPunct w:val="0"/>
        <w:rPr>
          <w:rFonts w:ascii="Verdana" w:hAnsi="Verdana" w:cs="Arial"/>
          <w:sz w:val="24"/>
        </w:rPr>
      </w:pPr>
    </w:p>
    <w:p w:rsidR="00306B9B" w:rsidRPr="0061093E" w:rsidRDefault="00306B9B" w:rsidP="0061093E">
      <w:pPr>
        <w:pStyle w:val="Paragraphedeliste"/>
        <w:numPr>
          <w:ilvl w:val="0"/>
          <w:numId w:val="3"/>
        </w:numPr>
        <w:tabs>
          <w:tab w:val="left" w:pos="823"/>
          <w:tab w:val="right" w:leader="dot" w:pos="9456"/>
        </w:tabs>
        <w:kinsoku w:val="0"/>
        <w:overflowPunct w:val="0"/>
        <w:ind w:left="0" w:firstLine="0"/>
        <w:rPr>
          <w:rFonts w:ascii="Verdana" w:hAnsi="Verdana" w:cs="Arial"/>
          <w:sz w:val="24"/>
        </w:rPr>
        <w:sectPr w:rsidR="00306B9B" w:rsidRPr="0061093E" w:rsidSect="001D0ABD">
          <w:headerReference w:type="default" r:id="rId9"/>
          <w:footerReference w:type="default" r:id="rId10"/>
          <w:headerReference w:type="first" r:id="rId11"/>
          <w:pgSz w:w="11910" w:h="16840"/>
          <w:pgMar w:top="1387" w:right="1420" w:bottom="900" w:left="1600" w:header="0" w:footer="710" w:gutter="0"/>
          <w:pgNumType w:start="1"/>
          <w:cols w:space="720"/>
          <w:noEndnote/>
          <w:titlePg/>
          <w:docGrid w:linePitch="326"/>
        </w:sectPr>
      </w:pPr>
    </w:p>
    <w:p w:rsidR="00306B9B" w:rsidRPr="0061093E" w:rsidRDefault="00D36706" w:rsidP="0061093E">
      <w:pPr>
        <w:pStyle w:val="Titre1"/>
        <w:ind w:left="0" w:firstLine="0"/>
        <w:jc w:val="left"/>
        <w:rPr>
          <w:rFonts w:ascii="Verdana" w:hAnsi="Verdana"/>
          <w:b w:val="0"/>
          <w:szCs w:val="24"/>
        </w:rPr>
      </w:pPr>
      <w:bookmarkStart w:id="0" w:name="1._La_distinction_«_Canne_blanche_»_"/>
      <w:bookmarkStart w:id="1" w:name="bookmark0"/>
      <w:bookmarkStart w:id="2" w:name="_Toc63603642"/>
      <w:bookmarkEnd w:id="0"/>
      <w:bookmarkEnd w:id="1"/>
      <w:r w:rsidRPr="0061093E">
        <w:rPr>
          <w:rFonts w:ascii="Verdana" w:hAnsi="Verdana"/>
          <w:b w:val="0"/>
          <w:szCs w:val="24"/>
        </w:rPr>
        <w:lastRenderedPageBreak/>
        <w:t>Le Prix de l'innovation</w:t>
      </w:r>
      <w:bookmarkEnd w:id="2"/>
    </w:p>
    <w:p w:rsidR="00306B9B" w:rsidRPr="0061093E" w:rsidRDefault="00D36706"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Le Prix de l'innovation récompense et encourage des projets innovants ou des recherches appliquées, issus de Suisse ou de l'étranger, qui ont pour vocation de favoriser </w:t>
      </w:r>
      <w:r w:rsidR="00EC6FCB" w:rsidRPr="0061093E">
        <w:rPr>
          <w:rFonts w:ascii="Verdana" w:hAnsi="Verdana" w:cs="Arial"/>
          <w:sz w:val="24"/>
          <w:szCs w:val="24"/>
        </w:rPr>
        <w:t xml:space="preserve">l’autonomie et/ou </w:t>
      </w:r>
      <w:r w:rsidRPr="0061093E">
        <w:rPr>
          <w:rFonts w:ascii="Verdana" w:hAnsi="Verdana" w:cs="Arial"/>
          <w:sz w:val="24"/>
          <w:szCs w:val="24"/>
        </w:rPr>
        <w:t xml:space="preserve">l'insertion professionnelle des personnes </w:t>
      </w:r>
      <w:r w:rsidR="00EF5969" w:rsidRPr="0061093E">
        <w:rPr>
          <w:rFonts w:ascii="Verdana" w:hAnsi="Verdana" w:cs="Arial"/>
          <w:sz w:val="24"/>
          <w:szCs w:val="24"/>
        </w:rPr>
        <w:t>aveugles</w:t>
      </w:r>
      <w:r w:rsidRPr="0061093E">
        <w:rPr>
          <w:rFonts w:ascii="Verdana" w:hAnsi="Verdana" w:cs="Arial"/>
          <w:sz w:val="24"/>
          <w:szCs w:val="24"/>
        </w:rPr>
        <w:t xml:space="preserve"> et</w:t>
      </w:r>
      <w:r w:rsidR="00EF5969" w:rsidRPr="0061093E">
        <w:rPr>
          <w:rFonts w:ascii="Verdana" w:hAnsi="Verdana" w:cs="Arial"/>
          <w:sz w:val="24"/>
          <w:szCs w:val="24"/>
        </w:rPr>
        <w:t xml:space="preserve"> malvoyantes</w:t>
      </w:r>
      <w:r w:rsidRPr="0061093E">
        <w:rPr>
          <w:rFonts w:ascii="Verdana" w:hAnsi="Verdana" w:cs="Arial"/>
          <w:sz w:val="24"/>
          <w:szCs w:val="24"/>
        </w:rPr>
        <w:t xml:space="preserve"> en Suisse romande</w:t>
      </w:r>
      <w:r w:rsidR="00EF5969" w:rsidRPr="0061093E">
        <w:rPr>
          <w:rFonts w:ascii="Verdana" w:hAnsi="Verdana" w:cs="Arial"/>
          <w:sz w:val="24"/>
          <w:szCs w:val="24"/>
        </w:rPr>
        <w:t>.</w:t>
      </w:r>
      <w:r w:rsidRPr="0061093E">
        <w:rPr>
          <w:rFonts w:ascii="Verdana" w:hAnsi="Verdana" w:cs="Arial"/>
          <w:sz w:val="24"/>
          <w:szCs w:val="24"/>
        </w:rPr>
        <w:t xml:space="preserve"> </w:t>
      </w:r>
    </w:p>
    <w:p w:rsidR="00AE6E18" w:rsidRPr="0061093E" w:rsidRDefault="00AE6E18"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Trois prix seront attribués : </w:t>
      </w:r>
    </w:p>
    <w:p w:rsidR="00AE6E18" w:rsidRPr="0061093E" w:rsidRDefault="00AE6E18" w:rsidP="0061093E">
      <w:pPr>
        <w:pStyle w:val="Corpsdetexte"/>
        <w:kinsoku w:val="0"/>
        <w:overflowPunct w:val="0"/>
        <w:ind w:left="851" w:firstLine="0"/>
        <w:rPr>
          <w:rFonts w:ascii="Verdana" w:hAnsi="Verdana" w:cs="Arial"/>
          <w:sz w:val="24"/>
          <w:szCs w:val="24"/>
        </w:rPr>
      </w:pPr>
      <w:r w:rsidRPr="0061093E">
        <w:rPr>
          <w:rFonts w:ascii="Verdana" w:hAnsi="Verdana" w:cs="Arial"/>
          <w:sz w:val="24"/>
          <w:szCs w:val="24"/>
        </w:rPr>
        <w:t>- 1</w:t>
      </w:r>
      <w:r w:rsidR="002411F3" w:rsidRPr="0061093E">
        <w:rPr>
          <w:rFonts w:ascii="Verdana" w:hAnsi="Verdana" w:cs="Arial"/>
          <w:sz w:val="24"/>
          <w:szCs w:val="24"/>
          <w:vertAlign w:val="superscript"/>
        </w:rPr>
        <w:t>er</w:t>
      </w:r>
      <w:r w:rsidRPr="0061093E">
        <w:rPr>
          <w:rFonts w:ascii="Verdana" w:hAnsi="Verdana" w:cs="Arial"/>
          <w:sz w:val="24"/>
          <w:szCs w:val="24"/>
        </w:rPr>
        <w:t xml:space="preserve"> prix : </w:t>
      </w:r>
      <w:r w:rsidR="002411F3" w:rsidRPr="0061093E">
        <w:rPr>
          <w:rFonts w:ascii="Verdana" w:hAnsi="Verdana" w:cs="Arial"/>
          <w:sz w:val="24"/>
          <w:szCs w:val="24"/>
        </w:rPr>
        <w:tab/>
        <w:t xml:space="preserve">CHF </w:t>
      </w:r>
      <w:r w:rsidRPr="0061093E">
        <w:rPr>
          <w:rFonts w:ascii="Verdana" w:hAnsi="Verdana" w:cs="Arial"/>
          <w:sz w:val="24"/>
          <w:szCs w:val="24"/>
        </w:rPr>
        <w:t>30'000.-</w:t>
      </w:r>
    </w:p>
    <w:p w:rsidR="00AE6E18" w:rsidRPr="0061093E" w:rsidRDefault="00AE6E18" w:rsidP="0061093E">
      <w:pPr>
        <w:pStyle w:val="Corpsdetexte"/>
        <w:kinsoku w:val="0"/>
        <w:overflowPunct w:val="0"/>
        <w:ind w:left="851" w:firstLine="0"/>
        <w:rPr>
          <w:rFonts w:ascii="Verdana" w:hAnsi="Verdana" w:cs="Arial"/>
          <w:sz w:val="24"/>
          <w:szCs w:val="24"/>
        </w:rPr>
      </w:pPr>
      <w:r w:rsidRPr="0061093E">
        <w:rPr>
          <w:rFonts w:ascii="Verdana" w:hAnsi="Verdana" w:cs="Arial"/>
          <w:sz w:val="24"/>
          <w:szCs w:val="24"/>
        </w:rPr>
        <w:t>- 2</w:t>
      </w:r>
      <w:r w:rsidR="002411F3" w:rsidRPr="0061093E">
        <w:rPr>
          <w:rFonts w:ascii="Verdana" w:hAnsi="Verdana" w:cs="Arial"/>
          <w:sz w:val="24"/>
          <w:szCs w:val="24"/>
          <w:vertAlign w:val="superscript"/>
        </w:rPr>
        <w:t>e</w:t>
      </w:r>
      <w:r w:rsidR="002411F3" w:rsidRPr="0061093E">
        <w:rPr>
          <w:rFonts w:ascii="Verdana" w:hAnsi="Verdana" w:cs="Arial"/>
          <w:sz w:val="24"/>
          <w:szCs w:val="24"/>
        </w:rPr>
        <w:t xml:space="preserve"> </w:t>
      </w:r>
      <w:r w:rsidRPr="0061093E">
        <w:rPr>
          <w:rFonts w:ascii="Verdana" w:hAnsi="Verdana" w:cs="Arial"/>
          <w:sz w:val="24"/>
          <w:szCs w:val="24"/>
        </w:rPr>
        <w:t xml:space="preserve">prix : </w:t>
      </w:r>
      <w:r w:rsidR="002411F3" w:rsidRPr="0061093E">
        <w:rPr>
          <w:rFonts w:ascii="Verdana" w:hAnsi="Verdana" w:cs="Arial"/>
          <w:sz w:val="24"/>
          <w:szCs w:val="24"/>
        </w:rPr>
        <w:tab/>
        <w:t xml:space="preserve">CHF </w:t>
      </w:r>
      <w:r w:rsidRPr="0061093E">
        <w:rPr>
          <w:rFonts w:ascii="Verdana" w:hAnsi="Verdana" w:cs="Arial"/>
          <w:sz w:val="24"/>
          <w:szCs w:val="24"/>
        </w:rPr>
        <w:t>20'000.-</w:t>
      </w:r>
    </w:p>
    <w:p w:rsidR="00AE6E18" w:rsidRPr="0061093E" w:rsidRDefault="00AE6E18" w:rsidP="0061093E">
      <w:pPr>
        <w:pStyle w:val="Corpsdetexte"/>
        <w:kinsoku w:val="0"/>
        <w:overflowPunct w:val="0"/>
        <w:ind w:left="851" w:firstLine="0"/>
        <w:rPr>
          <w:rFonts w:ascii="Verdana" w:hAnsi="Verdana" w:cs="Arial"/>
          <w:sz w:val="24"/>
          <w:szCs w:val="24"/>
        </w:rPr>
      </w:pPr>
      <w:r w:rsidRPr="0061093E">
        <w:rPr>
          <w:rFonts w:ascii="Verdana" w:hAnsi="Verdana" w:cs="Arial"/>
          <w:sz w:val="24"/>
          <w:szCs w:val="24"/>
        </w:rPr>
        <w:t>- 3</w:t>
      </w:r>
      <w:r w:rsidR="002411F3" w:rsidRPr="0061093E">
        <w:rPr>
          <w:rFonts w:ascii="Verdana" w:hAnsi="Verdana" w:cs="Arial"/>
          <w:sz w:val="24"/>
          <w:szCs w:val="24"/>
          <w:vertAlign w:val="superscript"/>
        </w:rPr>
        <w:t>e</w:t>
      </w:r>
      <w:r w:rsidRPr="0061093E">
        <w:rPr>
          <w:rFonts w:ascii="Verdana" w:hAnsi="Verdana" w:cs="Arial"/>
          <w:sz w:val="24"/>
          <w:szCs w:val="24"/>
        </w:rPr>
        <w:t xml:space="preserve"> prix : </w:t>
      </w:r>
      <w:r w:rsidR="002411F3" w:rsidRPr="0061093E">
        <w:rPr>
          <w:rFonts w:ascii="Verdana" w:hAnsi="Verdana" w:cs="Arial"/>
          <w:sz w:val="24"/>
          <w:szCs w:val="24"/>
        </w:rPr>
        <w:tab/>
        <w:t xml:space="preserve">CHF  </w:t>
      </w:r>
      <w:r w:rsidRPr="0061093E">
        <w:rPr>
          <w:rFonts w:ascii="Verdana" w:hAnsi="Verdana" w:cs="Arial"/>
          <w:sz w:val="24"/>
          <w:szCs w:val="24"/>
        </w:rPr>
        <w:t>10'000.-</w:t>
      </w:r>
    </w:p>
    <w:p w:rsidR="002411F3" w:rsidRPr="0061093E" w:rsidRDefault="00EF5969" w:rsidP="0061093E">
      <w:pPr>
        <w:pStyle w:val="Corpsdetexte"/>
        <w:kinsoku w:val="0"/>
        <w:overflowPunct w:val="0"/>
        <w:ind w:left="0" w:right="92" w:firstLine="0"/>
        <w:rPr>
          <w:rFonts w:ascii="Verdana" w:hAnsi="Verdana" w:cs="Arial"/>
          <w:sz w:val="24"/>
          <w:szCs w:val="24"/>
        </w:rPr>
      </w:pPr>
      <w:r w:rsidRPr="0061093E">
        <w:rPr>
          <w:rFonts w:ascii="Verdana" w:hAnsi="Verdana" w:cs="Arial"/>
          <w:sz w:val="24"/>
          <w:szCs w:val="24"/>
        </w:rPr>
        <w:t>Ce</w:t>
      </w:r>
      <w:r w:rsidR="00D36706" w:rsidRPr="0061093E">
        <w:rPr>
          <w:rFonts w:ascii="Verdana" w:hAnsi="Verdana" w:cs="Arial"/>
          <w:sz w:val="24"/>
          <w:szCs w:val="24"/>
        </w:rPr>
        <w:t>s</w:t>
      </w:r>
      <w:r w:rsidRPr="0061093E">
        <w:rPr>
          <w:rFonts w:ascii="Verdana" w:hAnsi="Verdana" w:cs="Arial"/>
          <w:sz w:val="24"/>
          <w:szCs w:val="24"/>
        </w:rPr>
        <w:t xml:space="preserve"> prix </w:t>
      </w:r>
      <w:r w:rsidR="00EC6FCB" w:rsidRPr="0061093E">
        <w:rPr>
          <w:rFonts w:ascii="Verdana" w:hAnsi="Verdana" w:cs="Arial"/>
          <w:sz w:val="24"/>
          <w:szCs w:val="24"/>
        </w:rPr>
        <w:t>ser</w:t>
      </w:r>
      <w:r w:rsidR="00D36706" w:rsidRPr="0061093E">
        <w:rPr>
          <w:rFonts w:ascii="Verdana" w:hAnsi="Verdana" w:cs="Arial"/>
          <w:sz w:val="24"/>
          <w:szCs w:val="24"/>
        </w:rPr>
        <w:t>ont</w:t>
      </w:r>
      <w:r w:rsidRPr="0061093E">
        <w:rPr>
          <w:rFonts w:ascii="Verdana" w:hAnsi="Verdana" w:cs="Arial"/>
          <w:sz w:val="24"/>
          <w:szCs w:val="24"/>
        </w:rPr>
        <w:t xml:space="preserve"> </w:t>
      </w:r>
      <w:r w:rsidR="00EC6FCB" w:rsidRPr="0061093E">
        <w:rPr>
          <w:rFonts w:ascii="Verdana" w:hAnsi="Verdana" w:cs="Arial"/>
          <w:sz w:val="24"/>
          <w:szCs w:val="24"/>
        </w:rPr>
        <w:t xml:space="preserve">affectés au développement et/ou à la mise en </w:t>
      </w:r>
      <w:r w:rsidR="00970AA8" w:rsidRPr="0061093E">
        <w:rPr>
          <w:rFonts w:ascii="Verdana" w:hAnsi="Verdana" w:cs="Arial"/>
          <w:sz w:val="24"/>
          <w:szCs w:val="24"/>
        </w:rPr>
        <w:t>œuvre</w:t>
      </w:r>
      <w:r w:rsidR="00EC6FCB" w:rsidRPr="0061093E">
        <w:rPr>
          <w:rFonts w:ascii="Verdana" w:hAnsi="Verdana" w:cs="Arial"/>
          <w:sz w:val="24"/>
          <w:szCs w:val="24"/>
        </w:rPr>
        <w:t xml:space="preserve"> des projets primés, contribuant </w:t>
      </w:r>
      <w:proofErr w:type="spellStart"/>
      <w:r w:rsidR="00EC6FCB" w:rsidRPr="0061093E">
        <w:rPr>
          <w:rFonts w:ascii="Verdana" w:hAnsi="Verdana" w:cs="Arial"/>
          <w:sz w:val="24"/>
          <w:szCs w:val="24"/>
        </w:rPr>
        <w:t>par là</w:t>
      </w:r>
      <w:proofErr w:type="spellEnd"/>
      <w:r w:rsidR="00EC6FCB" w:rsidRPr="0061093E">
        <w:rPr>
          <w:rFonts w:ascii="Verdana" w:hAnsi="Verdana" w:cs="Arial"/>
          <w:sz w:val="24"/>
          <w:szCs w:val="24"/>
        </w:rPr>
        <w:t xml:space="preserve"> à la </w:t>
      </w:r>
      <w:r w:rsidR="00D36706" w:rsidRPr="0061093E">
        <w:rPr>
          <w:rFonts w:ascii="Verdana" w:hAnsi="Verdana" w:cs="Arial"/>
          <w:sz w:val="24"/>
          <w:szCs w:val="24"/>
        </w:rPr>
        <w:t>transm</w:t>
      </w:r>
      <w:r w:rsidR="00EC6FCB" w:rsidRPr="0061093E">
        <w:rPr>
          <w:rFonts w:ascii="Verdana" w:hAnsi="Verdana" w:cs="Arial"/>
          <w:sz w:val="24"/>
          <w:szCs w:val="24"/>
        </w:rPr>
        <w:t>ission</w:t>
      </w:r>
      <w:r w:rsidR="00D36706" w:rsidRPr="0061093E">
        <w:rPr>
          <w:rFonts w:ascii="Verdana" w:hAnsi="Verdana" w:cs="Arial"/>
          <w:sz w:val="24"/>
          <w:szCs w:val="24"/>
        </w:rPr>
        <w:t xml:space="preserve"> des valeurs d'inclusion des </w:t>
      </w:r>
      <w:r w:rsidR="002411F3" w:rsidRPr="0061093E">
        <w:rPr>
          <w:rFonts w:ascii="Verdana" w:hAnsi="Verdana" w:cs="Arial"/>
          <w:sz w:val="24"/>
          <w:szCs w:val="24"/>
        </w:rPr>
        <w:t xml:space="preserve">personnes </w:t>
      </w:r>
      <w:r w:rsidR="00D36706" w:rsidRPr="0061093E">
        <w:rPr>
          <w:rFonts w:ascii="Verdana" w:hAnsi="Verdana" w:cs="Arial"/>
          <w:sz w:val="24"/>
          <w:szCs w:val="24"/>
        </w:rPr>
        <w:t xml:space="preserve">atteintes dans leur santé visuelle dans le contexte </w:t>
      </w:r>
      <w:r w:rsidR="00EC6FCB" w:rsidRPr="0061093E">
        <w:rPr>
          <w:rFonts w:ascii="Verdana" w:hAnsi="Verdana" w:cs="Arial"/>
          <w:sz w:val="24"/>
          <w:szCs w:val="24"/>
        </w:rPr>
        <w:t>soci</w:t>
      </w:r>
      <w:r w:rsidR="002D4029" w:rsidRPr="0061093E">
        <w:rPr>
          <w:rFonts w:ascii="Verdana" w:hAnsi="Verdana" w:cs="Arial"/>
          <w:sz w:val="24"/>
          <w:szCs w:val="24"/>
        </w:rPr>
        <w:t>o</w:t>
      </w:r>
      <w:r w:rsidR="00D36706" w:rsidRPr="0061093E">
        <w:rPr>
          <w:rFonts w:ascii="Verdana" w:hAnsi="Verdana" w:cs="Arial"/>
          <w:sz w:val="24"/>
          <w:szCs w:val="24"/>
        </w:rPr>
        <w:t xml:space="preserve">professionnel. </w:t>
      </w:r>
      <w:r w:rsidR="00574EC3" w:rsidRPr="0061093E">
        <w:rPr>
          <w:rFonts w:ascii="Verdana" w:hAnsi="Verdana" w:cs="Arial"/>
          <w:sz w:val="24"/>
          <w:szCs w:val="24"/>
        </w:rPr>
        <w:t>Les modalités de versement des prix seront à définir et contractualisé</w:t>
      </w:r>
      <w:r w:rsidR="002D4029" w:rsidRPr="0061093E">
        <w:rPr>
          <w:rFonts w:ascii="Verdana" w:hAnsi="Verdana" w:cs="Arial"/>
          <w:sz w:val="24"/>
          <w:szCs w:val="24"/>
        </w:rPr>
        <w:t>e</w:t>
      </w:r>
      <w:r w:rsidR="00574EC3" w:rsidRPr="0061093E">
        <w:rPr>
          <w:rFonts w:ascii="Verdana" w:hAnsi="Verdana" w:cs="Arial"/>
          <w:sz w:val="24"/>
          <w:szCs w:val="24"/>
        </w:rPr>
        <w:t>s avec le porteur du projet.</w:t>
      </w:r>
    </w:p>
    <w:p w:rsidR="00306B9B" w:rsidRPr="0061093E" w:rsidRDefault="002411F3" w:rsidP="0061093E">
      <w:pPr>
        <w:pStyle w:val="Corpsdetexte"/>
        <w:kinsoku w:val="0"/>
        <w:overflowPunct w:val="0"/>
        <w:ind w:left="0" w:right="92" w:firstLine="0"/>
        <w:rPr>
          <w:rFonts w:ascii="Verdana" w:hAnsi="Verdana" w:cs="Arial"/>
          <w:sz w:val="24"/>
          <w:szCs w:val="24"/>
        </w:rPr>
      </w:pPr>
      <w:r w:rsidRPr="0061093E">
        <w:rPr>
          <w:rFonts w:ascii="Verdana" w:hAnsi="Verdana" w:cs="Arial"/>
          <w:sz w:val="24"/>
          <w:szCs w:val="24"/>
        </w:rPr>
        <w:t xml:space="preserve">Les projets soumis </w:t>
      </w:r>
      <w:r w:rsidR="00D36706" w:rsidRPr="0061093E">
        <w:rPr>
          <w:rFonts w:ascii="Verdana" w:hAnsi="Verdana" w:cs="Arial"/>
          <w:sz w:val="24"/>
          <w:szCs w:val="24"/>
        </w:rPr>
        <w:t>peuvent s'articuler autour</w:t>
      </w:r>
      <w:r w:rsidRPr="0061093E">
        <w:rPr>
          <w:rFonts w:ascii="Verdana" w:hAnsi="Verdana" w:cs="Arial"/>
          <w:sz w:val="24"/>
          <w:szCs w:val="24"/>
        </w:rPr>
        <w:t xml:space="preserve"> de</w:t>
      </w:r>
      <w:r w:rsidR="00D36706" w:rsidRPr="0061093E">
        <w:rPr>
          <w:rFonts w:ascii="Verdana" w:hAnsi="Verdana" w:cs="Arial"/>
          <w:sz w:val="24"/>
          <w:szCs w:val="24"/>
        </w:rPr>
        <w:t xml:space="preserve"> :</w:t>
      </w:r>
    </w:p>
    <w:p w:rsidR="00D36706" w:rsidRPr="0061093E" w:rsidRDefault="00DF5C40"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 </w:t>
      </w:r>
      <w:r w:rsidR="00D36706" w:rsidRPr="0061093E">
        <w:rPr>
          <w:rFonts w:ascii="Verdana" w:hAnsi="Verdana" w:cs="Arial"/>
          <w:sz w:val="24"/>
          <w:szCs w:val="24"/>
        </w:rPr>
        <w:t>recherches appliquées universitaires de tous niveaux</w:t>
      </w:r>
      <w:r w:rsidR="00DF577C" w:rsidRPr="0061093E">
        <w:rPr>
          <w:rFonts w:ascii="Verdana" w:hAnsi="Verdana" w:cs="Arial"/>
          <w:sz w:val="24"/>
          <w:szCs w:val="24"/>
        </w:rPr>
        <w:t xml:space="preserve"> autour des thématiques de l'orientation, la formation ou l'insertion professionnelle ;</w:t>
      </w:r>
    </w:p>
    <w:p w:rsidR="00DF577C" w:rsidRPr="0061093E" w:rsidRDefault="00DF5C40"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 </w:t>
      </w:r>
      <w:r w:rsidR="00DF577C" w:rsidRPr="0061093E">
        <w:rPr>
          <w:rFonts w:ascii="Verdana" w:hAnsi="Verdana" w:cs="Arial"/>
          <w:sz w:val="24"/>
          <w:szCs w:val="24"/>
        </w:rPr>
        <w:t>projets du domaine de l'action sociale ;</w:t>
      </w:r>
    </w:p>
    <w:p w:rsidR="00DF577C" w:rsidRPr="0061093E" w:rsidRDefault="00DF5C40"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 </w:t>
      </w:r>
      <w:r w:rsidR="00DF577C" w:rsidRPr="0061093E">
        <w:rPr>
          <w:rFonts w:ascii="Verdana" w:hAnsi="Verdana" w:cs="Arial"/>
          <w:sz w:val="24"/>
          <w:szCs w:val="24"/>
        </w:rPr>
        <w:t xml:space="preserve">innovations </w:t>
      </w:r>
      <w:r w:rsidR="00850BD6" w:rsidRPr="0061093E">
        <w:rPr>
          <w:rFonts w:ascii="Verdana" w:hAnsi="Verdana" w:cs="Arial"/>
          <w:sz w:val="24"/>
          <w:szCs w:val="24"/>
        </w:rPr>
        <w:t>commerciales ;</w:t>
      </w:r>
    </w:p>
    <w:p w:rsidR="00213DAE" w:rsidRPr="0061093E" w:rsidRDefault="00DF5C40"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 </w:t>
      </w:r>
      <w:r w:rsidR="00EF5969" w:rsidRPr="0061093E">
        <w:rPr>
          <w:rFonts w:ascii="Verdana" w:hAnsi="Verdana" w:cs="Arial"/>
          <w:sz w:val="24"/>
          <w:szCs w:val="24"/>
        </w:rPr>
        <w:t>développements de moyens auxiliaires dans le domaine technique ou électronique.</w:t>
      </w:r>
    </w:p>
    <w:p w:rsidR="00306B9B" w:rsidRPr="0061093E" w:rsidRDefault="00306B9B" w:rsidP="0061093E">
      <w:pPr>
        <w:pStyle w:val="Corpsdetexte"/>
        <w:kinsoku w:val="0"/>
        <w:overflowPunct w:val="0"/>
        <w:ind w:left="0" w:firstLine="0"/>
        <w:rPr>
          <w:rFonts w:ascii="Verdana" w:hAnsi="Verdana" w:cs="Arial"/>
          <w:sz w:val="24"/>
          <w:szCs w:val="24"/>
        </w:rPr>
      </w:pPr>
    </w:p>
    <w:p w:rsidR="00306B9B" w:rsidRPr="0061093E" w:rsidRDefault="00EF5969" w:rsidP="0061093E">
      <w:pPr>
        <w:pStyle w:val="Titre1"/>
        <w:ind w:left="0" w:firstLine="0"/>
        <w:jc w:val="left"/>
        <w:rPr>
          <w:rFonts w:ascii="Verdana" w:hAnsi="Verdana"/>
          <w:b w:val="0"/>
          <w:szCs w:val="24"/>
        </w:rPr>
      </w:pPr>
      <w:bookmarkStart w:id="3" w:name="2._Objectifs_de_l’attribution_du_prix_"/>
      <w:bookmarkStart w:id="4" w:name="bookmark1"/>
      <w:bookmarkStart w:id="5" w:name="_Toc63603643"/>
      <w:bookmarkEnd w:id="3"/>
      <w:bookmarkEnd w:id="4"/>
      <w:r w:rsidRPr="0061093E">
        <w:rPr>
          <w:rFonts w:ascii="Verdana" w:hAnsi="Verdana"/>
          <w:b w:val="0"/>
          <w:szCs w:val="24"/>
        </w:rPr>
        <w:t>Objectifs de l’attribution du prix</w:t>
      </w:r>
      <w:bookmarkEnd w:id="5"/>
    </w:p>
    <w:p w:rsidR="000F5BA9" w:rsidRPr="0061093E" w:rsidRDefault="00213DAE"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La Fondat</w:t>
      </w:r>
      <w:r w:rsidR="000F5BA9" w:rsidRPr="0061093E">
        <w:rPr>
          <w:rFonts w:ascii="Verdana" w:hAnsi="Verdana" w:cs="Arial"/>
          <w:sz w:val="24"/>
          <w:szCs w:val="24"/>
        </w:rPr>
        <w:t xml:space="preserve">ion Asile des </w:t>
      </w:r>
      <w:r w:rsidR="002411F3" w:rsidRPr="0061093E">
        <w:rPr>
          <w:rFonts w:ascii="Verdana" w:hAnsi="Verdana" w:cs="Arial"/>
          <w:sz w:val="24"/>
          <w:szCs w:val="24"/>
        </w:rPr>
        <w:t>a</w:t>
      </w:r>
      <w:r w:rsidR="000F5BA9" w:rsidRPr="0061093E">
        <w:rPr>
          <w:rFonts w:ascii="Verdana" w:hAnsi="Verdana" w:cs="Arial"/>
          <w:sz w:val="24"/>
          <w:szCs w:val="24"/>
        </w:rPr>
        <w:t>veugles</w:t>
      </w:r>
      <w:r w:rsidR="00351081" w:rsidRPr="0061093E">
        <w:rPr>
          <w:rFonts w:ascii="Verdana" w:hAnsi="Verdana" w:cs="Arial"/>
          <w:sz w:val="24"/>
          <w:szCs w:val="24"/>
        </w:rPr>
        <w:t xml:space="preserve">, à travers le service PORTAILS et </w:t>
      </w:r>
      <w:r w:rsidR="002411F3" w:rsidRPr="0061093E">
        <w:rPr>
          <w:rFonts w:ascii="Verdana" w:hAnsi="Verdana" w:cs="Arial"/>
          <w:sz w:val="24"/>
          <w:szCs w:val="24"/>
        </w:rPr>
        <w:t xml:space="preserve">grâce </w:t>
      </w:r>
      <w:r w:rsidR="00351081" w:rsidRPr="0061093E">
        <w:rPr>
          <w:rFonts w:ascii="Verdana" w:hAnsi="Verdana" w:cs="Arial"/>
          <w:sz w:val="24"/>
          <w:szCs w:val="24"/>
        </w:rPr>
        <w:t>au généreux soutien du fond</w:t>
      </w:r>
      <w:r w:rsidR="002411F3" w:rsidRPr="0061093E">
        <w:rPr>
          <w:rFonts w:ascii="Verdana" w:hAnsi="Verdana" w:cs="Arial"/>
          <w:sz w:val="24"/>
          <w:szCs w:val="24"/>
        </w:rPr>
        <w:t>s</w:t>
      </w:r>
      <w:r w:rsidR="00351081" w:rsidRPr="0061093E">
        <w:rPr>
          <w:rFonts w:ascii="Verdana" w:hAnsi="Verdana" w:cs="Arial"/>
          <w:sz w:val="24"/>
          <w:szCs w:val="24"/>
        </w:rPr>
        <w:t xml:space="preserve"> </w:t>
      </w:r>
      <w:r w:rsidR="002D4029" w:rsidRPr="0061093E">
        <w:rPr>
          <w:rFonts w:ascii="Verdana" w:hAnsi="Verdana" w:cs="Arial"/>
          <w:sz w:val="24"/>
          <w:szCs w:val="24"/>
        </w:rPr>
        <w:t>Ingvar</w:t>
      </w:r>
      <w:r w:rsidR="000E376D" w:rsidRPr="0061093E">
        <w:rPr>
          <w:rFonts w:ascii="Verdana" w:hAnsi="Verdana" w:cs="Arial"/>
          <w:sz w:val="24"/>
          <w:szCs w:val="24"/>
        </w:rPr>
        <w:t xml:space="preserve"> </w:t>
      </w:r>
      <w:proofErr w:type="spellStart"/>
      <w:r w:rsidR="00351081" w:rsidRPr="0061093E">
        <w:rPr>
          <w:rFonts w:ascii="Verdana" w:hAnsi="Verdana" w:cs="Arial"/>
          <w:sz w:val="24"/>
          <w:szCs w:val="24"/>
        </w:rPr>
        <w:t>Kamprad</w:t>
      </w:r>
      <w:proofErr w:type="spellEnd"/>
      <w:r w:rsidR="00351081" w:rsidRPr="0061093E">
        <w:rPr>
          <w:rFonts w:ascii="Verdana" w:hAnsi="Verdana" w:cs="Arial"/>
          <w:sz w:val="24"/>
          <w:szCs w:val="24"/>
        </w:rPr>
        <w:t>,</w:t>
      </w:r>
      <w:r w:rsidR="000F5BA9" w:rsidRPr="0061093E">
        <w:rPr>
          <w:rFonts w:ascii="Verdana" w:hAnsi="Verdana" w:cs="Arial"/>
          <w:sz w:val="24"/>
          <w:szCs w:val="24"/>
        </w:rPr>
        <w:t xml:space="preserve"> souhaite</w:t>
      </w:r>
      <w:r w:rsidRPr="0061093E">
        <w:rPr>
          <w:rFonts w:ascii="Verdana" w:hAnsi="Verdana" w:cs="Arial"/>
          <w:sz w:val="24"/>
          <w:szCs w:val="24"/>
        </w:rPr>
        <w:t xml:space="preserve"> encourager le développement de tous les dispositifs favorisant </w:t>
      </w:r>
      <w:r w:rsidR="008B5115" w:rsidRPr="0061093E">
        <w:rPr>
          <w:rFonts w:ascii="Verdana" w:hAnsi="Verdana" w:cs="Arial"/>
          <w:sz w:val="24"/>
          <w:szCs w:val="24"/>
        </w:rPr>
        <w:t xml:space="preserve">la formation et </w:t>
      </w:r>
      <w:r w:rsidRPr="0061093E">
        <w:rPr>
          <w:rFonts w:ascii="Verdana" w:hAnsi="Verdana" w:cs="Arial"/>
          <w:sz w:val="24"/>
          <w:szCs w:val="24"/>
        </w:rPr>
        <w:t xml:space="preserve">l'insertion </w:t>
      </w:r>
      <w:r w:rsidR="00EC6FCB" w:rsidRPr="0061093E">
        <w:rPr>
          <w:rFonts w:ascii="Verdana" w:hAnsi="Verdana" w:cs="Arial"/>
          <w:sz w:val="24"/>
          <w:szCs w:val="24"/>
        </w:rPr>
        <w:t xml:space="preserve">sociale et </w:t>
      </w:r>
      <w:r w:rsidRPr="0061093E">
        <w:rPr>
          <w:rFonts w:ascii="Verdana" w:hAnsi="Verdana" w:cs="Arial"/>
          <w:sz w:val="24"/>
          <w:szCs w:val="24"/>
        </w:rPr>
        <w:t>professionnelle des personnes atteintes dans leur santé visuelle.</w:t>
      </w:r>
    </w:p>
    <w:p w:rsidR="000F5BA9" w:rsidRPr="0061093E" w:rsidRDefault="000F5BA9"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Les </w:t>
      </w:r>
      <w:r w:rsidR="008B5115" w:rsidRPr="0061093E">
        <w:rPr>
          <w:rFonts w:ascii="Verdana" w:hAnsi="Verdana" w:cs="Arial"/>
          <w:sz w:val="24"/>
          <w:szCs w:val="24"/>
        </w:rPr>
        <w:t xml:space="preserve">projets primés feront l’objet d’une diffusion </w:t>
      </w:r>
      <w:r w:rsidRPr="0061093E">
        <w:rPr>
          <w:rFonts w:ascii="Verdana" w:hAnsi="Verdana" w:cs="Arial"/>
          <w:sz w:val="24"/>
          <w:szCs w:val="24"/>
        </w:rPr>
        <w:t>par tous les moyens disponibles</w:t>
      </w:r>
      <w:r w:rsidR="004423BE" w:rsidRPr="0061093E">
        <w:rPr>
          <w:rFonts w:ascii="Verdana" w:hAnsi="Verdana" w:cs="Arial"/>
          <w:sz w:val="24"/>
          <w:szCs w:val="24"/>
        </w:rPr>
        <w:t xml:space="preserve"> par le porteur de projet</w:t>
      </w:r>
      <w:r w:rsidRPr="0061093E">
        <w:rPr>
          <w:rFonts w:ascii="Verdana" w:hAnsi="Verdana" w:cs="Arial"/>
          <w:sz w:val="24"/>
          <w:szCs w:val="24"/>
        </w:rPr>
        <w:t xml:space="preserve"> </w:t>
      </w:r>
      <w:r w:rsidR="008B5115" w:rsidRPr="0061093E">
        <w:rPr>
          <w:rFonts w:ascii="Verdana" w:hAnsi="Verdana" w:cs="Arial"/>
          <w:sz w:val="24"/>
          <w:szCs w:val="24"/>
        </w:rPr>
        <w:t xml:space="preserve">et la Fondation Asile des aveugles </w:t>
      </w:r>
      <w:r w:rsidRPr="0061093E">
        <w:rPr>
          <w:rFonts w:ascii="Verdana" w:hAnsi="Verdana" w:cs="Arial"/>
          <w:sz w:val="24"/>
          <w:szCs w:val="24"/>
        </w:rPr>
        <w:t xml:space="preserve">dans les milieux </w:t>
      </w:r>
      <w:r w:rsidR="008B5115" w:rsidRPr="0061093E">
        <w:rPr>
          <w:rFonts w:ascii="Verdana" w:hAnsi="Verdana" w:cs="Arial"/>
          <w:sz w:val="24"/>
          <w:szCs w:val="24"/>
        </w:rPr>
        <w:t xml:space="preserve">associatifs et institutionnels entourant les personnes atteintes dans leur santé visuelle, le cas échéant dans les milieux </w:t>
      </w:r>
      <w:r w:rsidRPr="0061093E">
        <w:rPr>
          <w:rFonts w:ascii="Verdana" w:hAnsi="Verdana" w:cs="Arial"/>
          <w:sz w:val="24"/>
          <w:szCs w:val="24"/>
        </w:rPr>
        <w:t>de la recherche</w:t>
      </w:r>
      <w:r w:rsidR="008B5115" w:rsidRPr="0061093E">
        <w:rPr>
          <w:rFonts w:ascii="Verdana" w:hAnsi="Verdana" w:cs="Arial"/>
          <w:sz w:val="24"/>
          <w:szCs w:val="24"/>
        </w:rPr>
        <w:t>,</w:t>
      </w:r>
      <w:r w:rsidRPr="0061093E">
        <w:rPr>
          <w:rFonts w:ascii="Verdana" w:hAnsi="Verdana" w:cs="Arial"/>
          <w:sz w:val="24"/>
          <w:szCs w:val="24"/>
        </w:rPr>
        <w:t xml:space="preserve"> dans des bases de données ouvertes ou via des articles scientifiques </w:t>
      </w:r>
      <w:r w:rsidR="00534133" w:rsidRPr="0061093E">
        <w:rPr>
          <w:rFonts w:ascii="Verdana" w:hAnsi="Verdana" w:cs="Arial"/>
          <w:sz w:val="24"/>
          <w:szCs w:val="24"/>
        </w:rPr>
        <w:t xml:space="preserve">open source </w:t>
      </w:r>
      <w:r w:rsidRPr="0061093E">
        <w:rPr>
          <w:rFonts w:ascii="Verdana" w:hAnsi="Verdana" w:cs="Arial"/>
          <w:sz w:val="24"/>
          <w:szCs w:val="24"/>
        </w:rPr>
        <w:t xml:space="preserve">publiés dans des revues à comité de lecture. </w:t>
      </w:r>
    </w:p>
    <w:p w:rsidR="00306B9B" w:rsidRPr="0061093E" w:rsidRDefault="000F5BA9"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De plus, </w:t>
      </w:r>
      <w:r w:rsidR="0079128D" w:rsidRPr="0061093E">
        <w:rPr>
          <w:rFonts w:ascii="Verdana" w:hAnsi="Verdana" w:cs="Arial"/>
          <w:sz w:val="24"/>
          <w:szCs w:val="24"/>
        </w:rPr>
        <w:t xml:space="preserve">les projets primés et/ou </w:t>
      </w:r>
      <w:r w:rsidRPr="0061093E">
        <w:rPr>
          <w:rFonts w:ascii="Verdana" w:hAnsi="Verdana" w:cs="Arial"/>
          <w:sz w:val="24"/>
          <w:szCs w:val="24"/>
        </w:rPr>
        <w:t>les connaissances produites par le</w:t>
      </w:r>
      <w:r w:rsidR="0079128D" w:rsidRPr="0061093E">
        <w:rPr>
          <w:rFonts w:ascii="Verdana" w:hAnsi="Verdana" w:cs="Arial"/>
          <w:sz w:val="24"/>
          <w:szCs w:val="24"/>
        </w:rPr>
        <w:t>s</w:t>
      </w:r>
      <w:r w:rsidRPr="0061093E">
        <w:rPr>
          <w:rFonts w:ascii="Verdana" w:hAnsi="Verdana" w:cs="Arial"/>
          <w:sz w:val="24"/>
          <w:szCs w:val="24"/>
        </w:rPr>
        <w:t xml:space="preserve"> projet</w:t>
      </w:r>
      <w:r w:rsidR="0079128D" w:rsidRPr="0061093E">
        <w:rPr>
          <w:rFonts w:ascii="Verdana" w:hAnsi="Verdana" w:cs="Arial"/>
          <w:sz w:val="24"/>
          <w:szCs w:val="24"/>
        </w:rPr>
        <w:t>s</w:t>
      </w:r>
      <w:r w:rsidRPr="0061093E">
        <w:rPr>
          <w:rFonts w:ascii="Verdana" w:hAnsi="Verdana" w:cs="Arial"/>
          <w:sz w:val="24"/>
          <w:szCs w:val="24"/>
        </w:rPr>
        <w:t xml:space="preserve"> </w:t>
      </w:r>
      <w:r w:rsidR="0079128D" w:rsidRPr="0061093E">
        <w:rPr>
          <w:rFonts w:ascii="Verdana" w:hAnsi="Verdana" w:cs="Arial"/>
          <w:sz w:val="24"/>
          <w:szCs w:val="24"/>
        </w:rPr>
        <w:t>pri</w:t>
      </w:r>
      <w:r w:rsidR="00970AA8" w:rsidRPr="0061093E">
        <w:rPr>
          <w:rFonts w:ascii="Verdana" w:hAnsi="Verdana" w:cs="Arial"/>
          <w:sz w:val="24"/>
          <w:szCs w:val="24"/>
        </w:rPr>
        <w:t>m</w:t>
      </w:r>
      <w:r w:rsidR="0079128D" w:rsidRPr="0061093E">
        <w:rPr>
          <w:rFonts w:ascii="Verdana" w:hAnsi="Verdana" w:cs="Arial"/>
          <w:sz w:val="24"/>
          <w:szCs w:val="24"/>
        </w:rPr>
        <w:t>és</w:t>
      </w:r>
      <w:r w:rsidRPr="0061093E">
        <w:rPr>
          <w:rFonts w:ascii="Verdana" w:hAnsi="Verdana" w:cs="Arial"/>
          <w:sz w:val="24"/>
          <w:szCs w:val="24"/>
        </w:rPr>
        <w:t xml:space="preserve"> devront faire l’objet d’une diffusion auprès des acteurs de terrain (les personnes en situation de handicap, leurs familles, les accompagnants et les professionnels</w:t>
      </w:r>
      <w:r w:rsidR="00534133" w:rsidRPr="0061093E">
        <w:rPr>
          <w:rFonts w:ascii="Verdana" w:hAnsi="Verdana" w:cs="Arial"/>
          <w:sz w:val="24"/>
          <w:szCs w:val="24"/>
        </w:rPr>
        <w:t>, par exemple</w:t>
      </w:r>
      <w:r w:rsidRPr="0061093E">
        <w:rPr>
          <w:rFonts w:ascii="Verdana" w:hAnsi="Verdana" w:cs="Arial"/>
          <w:sz w:val="24"/>
          <w:szCs w:val="24"/>
        </w:rPr>
        <w:t>)</w:t>
      </w:r>
      <w:r w:rsidR="00DD1946" w:rsidRPr="0061093E">
        <w:rPr>
          <w:rFonts w:ascii="Verdana" w:hAnsi="Verdana" w:cs="Arial"/>
          <w:sz w:val="24"/>
          <w:szCs w:val="24"/>
        </w:rPr>
        <w:t xml:space="preserve"> par le porteur de projet et/ou la Fondation Asile des aveugles</w:t>
      </w:r>
      <w:r w:rsidRPr="0061093E">
        <w:rPr>
          <w:rFonts w:ascii="Verdana" w:hAnsi="Verdana" w:cs="Arial"/>
          <w:sz w:val="24"/>
          <w:szCs w:val="24"/>
        </w:rPr>
        <w:t xml:space="preserve">. Cette diffusion est indispensable pour que les résultats de la recherche s’appliquent réellement et améliorent concrètement le quotidien des personnes </w:t>
      </w:r>
      <w:r w:rsidR="0079128D" w:rsidRPr="0061093E">
        <w:rPr>
          <w:rFonts w:ascii="Verdana" w:hAnsi="Verdana" w:cs="Arial"/>
          <w:sz w:val="24"/>
          <w:szCs w:val="24"/>
        </w:rPr>
        <w:t>atteintes dans leur santé visuelle</w:t>
      </w:r>
      <w:r w:rsidRPr="0061093E">
        <w:rPr>
          <w:rFonts w:ascii="Verdana" w:hAnsi="Verdana" w:cs="Arial"/>
          <w:sz w:val="24"/>
          <w:szCs w:val="24"/>
        </w:rPr>
        <w:t>. Elle se fera dans des langages et avec des supports d’application adaptés aux publics visés.</w:t>
      </w:r>
    </w:p>
    <w:p w:rsidR="0079128D" w:rsidRPr="0061093E" w:rsidRDefault="0079128D"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La Fondation Asile des aveugles se réserve </w:t>
      </w:r>
      <w:r w:rsidR="00DD1946" w:rsidRPr="0061093E">
        <w:rPr>
          <w:rFonts w:ascii="Verdana" w:hAnsi="Verdana" w:cs="Arial"/>
          <w:sz w:val="24"/>
          <w:szCs w:val="24"/>
        </w:rPr>
        <w:t xml:space="preserve">le droit </w:t>
      </w:r>
      <w:r w:rsidRPr="0061093E">
        <w:rPr>
          <w:rFonts w:ascii="Verdana" w:hAnsi="Verdana" w:cs="Arial"/>
          <w:sz w:val="24"/>
          <w:szCs w:val="24"/>
        </w:rPr>
        <w:t>de diffuser d’autres projets déposés selon les mêmes critères.</w:t>
      </w:r>
    </w:p>
    <w:p w:rsidR="00306B9B" w:rsidRPr="0061093E" w:rsidRDefault="0079128D"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En déposant leur projet, les porteurs de projets acceptent dès lors une publication open source </w:t>
      </w:r>
      <w:r w:rsidR="00DD1946" w:rsidRPr="0061093E">
        <w:rPr>
          <w:rFonts w:ascii="Verdana" w:hAnsi="Verdana" w:cs="Arial"/>
          <w:sz w:val="24"/>
          <w:szCs w:val="24"/>
        </w:rPr>
        <w:t xml:space="preserve">qui présente </w:t>
      </w:r>
      <w:r w:rsidRPr="0061093E">
        <w:rPr>
          <w:rFonts w:ascii="Verdana" w:hAnsi="Verdana" w:cs="Arial"/>
          <w:sz w:val="24"/>
          <w:szCs w:val="24"/>
        </w:rPr>
        <w:t>leur projet en collaboration avec la Fondation Asile des aveugles.</w:t>
      </w:r>
    </w:p>
    <w:p w:rsidR="00306B9B" w:rsidRPr="0061093E" w:rsidRDefault="00850BD6" w:rsidP="0061093E">
      <w:pPr>
        <w:pStyle w:val="Titre1"/>
        <w:ind w:left="0" w:firstLine="0"/>
        <w:jc w:val="left"/>
        <w:rPr>
          <w:rFonts w:ascii="Verdana" w:hAnsi="Verdana"/>
          <w:b w:val="0"/>
          <w:szCs w:val="24"/>
        </w:rPr>
      </w:pPr>
      <w:bookmarkStart w:id="6" w:name="3._Évaluation_par_le_jury_"/>
      <w:bookmarkStart w:id="7" w:name="bookmark2"/>
      <w:bookmarkStart w:id="8" w:name="_Toc63603644"/>
      <w:bookmarkEnd w:id="6"/>
      <w:bookmarkEnd w:id="7"/>
      <w:r w:rsidRPr="0061093E">
        <w:rPr>
          <w:rFonts w:ascii="Verdana" w:hAnsi="Verdana"/>
          <w:b w:val="0"/>
          <w:szCs w:val="24"/>
        </w:rPr>
        <w:lastRenderedPageBreak/>
        <w:t>Jury</w:t>
      </w:r>
      <w:bookmarkEnd w:id="8"/>
    </w:p>
    <w:p w:rsidR="00306B9B" w:rsidRPr="0061093E" w:rsidRDefault="00EF5969" w:rsidP="0061093E">
      <w:pPr>
        <w:pStyle w:val="Corpsdetexte"/>
        <w:kinsoku w:val="0"/>
        <w:overflowPunct w:val="0"/>
        <w:ind w:left="0" w:right="92" w:firstLine="0"/>
        <w:rPr>
          <w:rFonts w:ascii="Verdana" w:hAnsi="Verdana" w:cs="Arial"/>
          <w:sz w:val="24"/>
          <w:szCs w:val="24"/>
        </w:rPr>
      </w:pPr>
      <w:r w:rsidRPr="0061093E">
        <w:rPr>
          <w:rFonts w:ascii="Verdana" w:hAnsi="Verdana" w:cs="Arial"/>
          <w:sz w:val="24"/>
          <w:szCs w:val="24"/>
        </w:rPr>
        <w:t xml:space="preserve">La sélection des projets pour l’attribution du prix est réalisée par un jury </w:t>
      </w:r>
      <w:r w:rsidR="00850BD6" w:rsidRPr="0061093E">
        <w:rPr>
          <w:rFonts w:ascii="Verdana" w:hAnsi="Verdana" w:cs="Arial"/>
          <w:sz w:val="24"/>
          <w:szCs w:val="24"/>
        </w:rPr>
        <w:t>de spécialistes</w:t>
      </w:r>
      <w:r w:rsidRPr="0061093E">
        <w:rPr>
          <w:rFonts w:ascii="Verdana" w:hAnsi="Verdana" w:cs="Arial"/>
          <w:sz w:val="24"/>
          <w:szCs w:val="24"/>
        </w:rPr>
        <w:t>.</w:t>
      </w:r>
      <w:r w:rsidR="00850BD6" w:rsidRPr="0061093E">
        <w:rPr>
          <w:rFonts w:ascii="Verdana" w:hAnsi="Verdana" w:cs="Arial"/>
          <w:sz w:val="24"/>
          <w:szCs w:val="24"/>
        </w:rPr>
        <w:t xml:space="preserve"> Ce dernier </w:t>
      </w:r>
      <w:bookmarkStart w:id="9" w:name="3.1._Jury_professionnel_"/>
      <w:bookmarkStart w:id="10" w:name="bookmark3"/>
      <w:bookmarkEnd w:id="9"/>
      <w:bookmarkEnd w:id="10"/>
      <w:r w:rsidR="00850BD6" w:rsidRPr="0061093E">
        <w:rPr>
          <w:rFonts w:ascii="Verdana" w:hAnsi="Verdana" w:cs="Arial"/>
          <w:sz w:val="24"/>
          <w:szCs w:val="24"/>
        </w:rPr>
        <w:t>e</w:t>
      </w:r>
      <w:r w:rsidRPr="0061093E">
        <w:rPr>
          <w:rFonts w:ascii="Verdana" w:hAnsi="Verdana" w:cs="Arial"/>
          <w:sz w:val="24"/>
          <w:szCs w:val="24"/>
        </w:rPr>
        <w:t xml:space="preserve">st responsable de désigner les </w:t>
      </w:r>
      <w:r w:rsidR="00850BD6" w:rsidRPr="0061093E">
        <w:rPr>
          <w:rFonts w:ascii="Verdana" w:hAnsi="Verdana" w:cs="Arial"/>
          <w:sz w:val="24"/>
          <w:szCs w:val="24"/>
        </w:rPr>
        <w:t xml:space="preserve">3 </w:t>
      </w:r>
      <w:r w:rsidRPr="0061093E">
        <w:rPr>
          <w:rFonts w:ascii="Verdana" w:hAnsi="Verdana" w:cs="Arial"/>
          <w:sz w:val="24"/>
          <w:szCs w:val="24"/>
        </w:rPr>
        <w:t>projets</w:t>
      </w:r>
      <w:r w:rsidR="00850BD6" w:rsidRPr="0061093E">
        <w:rPr>
          <w:rFonts w:ascii="Verdana" w:hAnsi="Verdana" w:cs="Arial"/>
          <w:sz w:val="24"/>
          <w:szCs w:val="24"/>
        </w:rPr>
        <w:t xml:space="preserve"> les plus </w:t>
      </w:r>
      <w:r w:rsidR="006F558B" w:rsidRPr="0061093E">
        <w:rPr>
          <w:rFonts w:ascii="Verdana" w:hAnsi="Verdana" w:cs="Arial"/>
          <w:sz w:val="24"/>
          <w:szCs w:val="24"/>
        </w:rPr>
        <w:t>prometteurs</w:t>
      </w:r>
      <w:r w:rsidR="0079128D" w:rsidRPr="0061093E">
        <w:rPr>
          <w:rFonts w:ascii="Verdana" w:hAnsi="Verdana" w:cs="Arial"/>
          <w:sz w:val="24"/>
          <w:szCs w:val="24"/>
        </w:rPr>
        <w:t>. Il est composé comme suit</w:t>
      </w:r>
      <w:r w:rsidRPr="0061093E">
        <w:rPr>
          <w:rFonts w:ascii="Verdana" w:hAnsi="Verdana" w:cs="Arial"/>
          <w:sz w:val="24"/>
          <w:szCs w:val="24"/>
        </w:rPr>
        <w:t xml:space="preserve"> </w:t>
      </w:r>
      <w:r w:rsidR="00DD1946" w:rsidRPr="0061093E">
        <w:rPr>
          <w:rFonts w:ascii="Verdana" w:hAnsi="Verdana" w:cs="Arial"/>
          <w:sz w:val="24"/>
          <w:szCs w:val="24"/>
        </w:rPr>
        <w:t xml:space="preserve">(cette liste peut être amenée à être modifiée à l’entière discrétion de l’organisateur) </w:t>
      </w:r>
      <w:r w:rsidRPr="0061093E">
        <w:rPr>
          <w:rFonts w:ascii="Verdana" w:hAnsi="Verdana" w:cs="Arial"/>
          <w:sz w:val="24"/>
          <w:szCs w:val="24"/>
        </w:rPr>
        <w:t>:</w:t>
      </w:r>
    </w:p>
    <w:p w:rsidR="00306B9B" w:rsidRPr="0061093E" w:rsidRDefault="006F558B" w:rsidP="0061093E">
      <w:pPr>
        <w:pStyle w:val="Paragraphedeliste"/>
        <w:numPr>
          <w:ilvl w:val="0"/>
          <w:numId w:val="7"/>
        </w:numPr>
        <w:tabs>
          <w:tab w:val="left" w:pos="472"/>
        </w:tabs>
        <w:kinsoku w:val="0"/>
        <w:overflowPunct w:val="0"/>
        <w:rPr>
          <w:rFonts w:ascii="Verdana" w:hAnsi="Verdana" w:cs="Arial"/>
          <w:sz w:val="24"/>
        </w:rPr>
      </w:pPr>
      <w:r w:rsidRPr="0061093E">
        <w:rPr>
          <w:rFonts w:ascii="Verdana" w:hAnsi="Verdana" w:cs="Arial"/>
          <w:sz w:val="24"/>
        </w:rPr>
        <w:t>Vincent Castagna</w:t>
      </w:r>
      <w:r w:rsidR="00EF5969" w:rsidRPr="0061093E">
        <w:rPr>
          <w:rFonts w:ascii="Verdana" w:hAnsi="Verdana" w:cs="Arial"/>
          <w:sz w:val="24"/>
        </w:rPr>
        <w:t xml:space="preserve">, </w:t>
      </w:r>
      <w:r w:rsidR="002D5B99" w:rsidRPr="0061093E">
        <w:rPr>
          <w:rFonts w:ascii="Verdana" w:hAnsi="Verdana" w:cs="Arial"/>
          <w:sz w:val="24"/>
        </w:rPr>
        <w:t xml:space="preserve">directeur général </w:t>
      </w:r>
      <w:r w:rsidR="00EF5969" w:rsidRPr="0061093E">
        <w:rPr>
          <w:rFonts w:ascii="Verdana" w:hAnsi="Verdana" w:cs="Arial"/>
          <w:sz w:val="24"/>
        </w:rPr>
        <w:t xml:space="preserve">de </w:t>
      </w:r>
      <w:r w:rsidRPr="0061093E">
        <w:rPr>
          <w:rFonts w:ascii="Verdana" w:hAnsi="Verdana" w:cs="Arial"/>
          <w:sz w:val="24"/>
        </w:rPr>
        <w:t xml:space="preserve">la Fondation Asile des </w:t>
      </w:r>
      <w:r w:rsidR="002D5B99" w:rsidRPr="0061093E">
        <w:rPr>
          <w:rFonts w:ascii="Verdana" w:hAnsi="Verdana" w:cs="Arial"/>
          <w:sz w:val="24"/>
        </w:rPr>
        <w:t>a</w:t>
      </w:r>
      <w:r w:rsidRPr="0061093E">
        <w:rPr>
          <w:rFonts w:ascii="Verdana" w:hAnsi="Verdana" w:cs="Arial"/>
          <w:sz w:val="24"/>
        </w:rPr>
        <w:t xml:space="preserve">veugles - </w:t>
      </w:r>
      <w:r w:rsidRPr="0061093E">
        <w:rPr>
          <w:rFonts w:ascii="Verdana" w:hAnsi="Verdana" w:cs="Arial"/>
          <w:i/>
          <w:sz w:val="24"/>
        </w:rPr>
        <w:t>président du jury</w:t>
      </w:r>
      <w:r w:rsidR="00EF5969" w:rsidRPr="0061093E">
        <w:rPr>
          <w:rFonts w:ascii="Verdana" w:hAnsi="Verdana" w:cs="Arial"/>
          <w:sz w:val="24"/>
        </w:rPr>
        <w:t xml:space="preserve"> ;</w:t>
      </w:r>
    </w:p>
    <w:p w:rsidR="0009023B" w:rsidRPr="0061093E" w:rsidRDefault="001408B9" w:rsidP="0061093E">
      <w:pPr>
        <w:pStyle w:val="Paragraphedeliste"/>
        <w:numPr>
          <w:ilvl w:val="0"/>
          <w:numId w:val="7"/>
        </w:numPr>
        <w:tabs>
          <w:tab w:val="left" w:pos="472"/>
        </w:tabs>
        <w:kinsoku w:val="0"/>
        <w:overflowPunct w:val="0"/>
        <w:rPr>
          <w:rFonts w:ascii="Verdana" w:hAnsi="Verdana" w:cs="Arial"/>
          <w:sz w:val="24"/>
        </w:rPr>
      </w:pPr>
      <w:proofErr w:type="spellStart"/>
      <w:r w:rsidRPr="0061093E">
        <w:rPr>
          <w:rFonts w:ascii="Verdana" w:hAnsi="Verdana" w:cs="Arial"/>
          <w:sz w:val="24"/>
        </w:rPr>
        <w:t>Eric</w:t>
      </w:r>
      <w:proofErr w:type="spellEnd"/>
      <w:r w:rsidR="0009023B" w:rsidRPr="0061093E">
        <w:rPr>
          <w:rFonts w:ascii="Verdana" w:hAnsi="Verdana" w:cs="Arial"/>
          <w:sz w:val="24"/>
        </w:rPr>
        <w:t xml:space="preserve"> </w:t>
      </w:r>
      <w:proofErr w:type="spellStart"/>
      <w:r w:rsidR="0009023B" w:rsidRPr="0061093E">
        <w:rPr>
          <w:rFonts w:ascii="Verdana" w:hAnsi="Verdana" w:cs="Arial"/>
          <w:sz w:val="24"/>
        </w:rPr>
        <w:t>Mamin</w:t>
      </w:r>
      <w:proofErr w:type="spellEnd"/>
      <w:r w:rsidR="0009023B" w:rsidRPr="0061093E">
        <w:rPr>
          <w:rFonts w:ascii="Verdana" w:hAnsi="Verdana" w:cs="Arial"/>
          <w:sz w:val="24"/>
        </w:rPr>
        <w:t xml:space="preserve">, </w:t>
      </w:r>
      <w:r w:rsidR="002D5B99" w:rsidRPr="0061093E">
        <w:rPr>
          <w:rFonts w:ascii="Verdana" w:hAnsi="Verdana" w:cs="Arial"/>
          <w:sz w:val="24"/>
        </w:rPr>
        <w:t>membre du Conseil du F</w:t>
      </w:r>
      <w:r w:rsidR="0009023B" w:rsidRPr="0061093E">
        <w:rPr>
          <w:rFonts w:ascii="Verdana" w:hAnsi="Verdana" w:cs="Arial"/>
          <w:sz w:val="24"/>
        </w:rPr>
        <w:t>ond</w:t>
      </w:r>
      <w:r w:rsidR="002D5B99" w:rsidRPr="0061093E">
        <w:rPr>
          <w:rFonts w:ascii="Verdana" w:hAnsi="Verdana" w:cs="Arial"/>
          <w:sz w:val="24"/>
        </w:rPr>
        <w:t>s</w:t>
      </w:r>
      <w:r w:rsidR="0009023B" w:rsidRPr="0061093E">
        <w:rPr>
          <w:rFonts w:ascii="Verdana" w:hAnsi="Verdana" w:cs="Arial"/>
          <w:sz w:val="24"/>
        </w:rPr>
        <w:t xml:space="preserve"> </w:t>
      </w:r>
      <w:r w:rsidR="00C747FD" w:rsidRPr="0061093E">
        <w:rPr>
          <w:rFonts w:ascii="Verdana" w:hAnsi="Verdana" w:cs="Arial"/>
          <w:sz w:val="24"/>
        </w:rPr>
        <w:t xml:space="preserve">Ingvar </w:t>
      </w:r>
      <w:proofErr w:type="spellStart"/>
      <w:r w:rsidR="0009023B" w:rsidRPr="0061093E">
        <w:rPr>
          <w:rFonts w:ascii="Verdana" w:hAnsi="Verdana" w:cs="Arial"/>
          <w:sz w:val="24"/>
        </w:rPr>
        <w:t>Kamprad</w:t>
      </w:r>
      <w:proofErr w:type="spellEnd"/>
      <w:r w:rsidR="0009023B" w:rsidRPr="0061093E">
        <w:rPr>
          <w:rFonts w:ascii="Verdana" w:hAnsi="Verdana" w:cs="Arial"/>
          <w:sz w:val="24"/>
        </w:rPr>
        <w:t xml:space="preserve"> ;</w:t>
      </w:r>
    </w:p>
    <w:p w:rsidR="006F558B" w:rsidRPr="0061093E" w:rsidRDefault="006F558B" w:rsidP="0061093E">
      <w:pPr>
        <w:pStyle w:val="Paragraphedeliste"/>
        <w:numPr>
          <w:ilvl w:val="0"/>
          <w:numId w:val="7"/>
        </w:numPr>
        <w:tabs>
          <w:tab w:val="left" w:pos="472"/>
        </w:tabs>
        <w:kinsoku w:val="0"/>
        <w:overflowPunct w:val="0"/>
        <w:rPr>
          <w:rFonts w:ascii="Verdana" w:hAnsi="Verdana" w:cs="Arial"/>
          <w:sz w:val="24"/>
        </w:rPr>
      </w:pPr>
      <w:r w:rsidRPr="0061093E">
        <w:rPr>
          <w:rFonts w:ascii="Verdana" w:hAnsi="Verdana" w:cs="Arial"/>
          <w:sz w:val="24"/>
        </w:rPr>
        <w:t xml:space="preserve">Raphaëlle Bertrand, responsable recherche et innovation </w:t>
      </w:r>
      <w:r w:rsidR="00C747FD" w:rsidRPr="0061093E">
        <w:rPr>
          <w:rFonts w:ascii="Verdana" w:hAnsi="Verdana" w:cs="Arial"/>
          <w:sz w:val="24"/>
        </w:rPr>
        <w:t>du Centre pédagogique pour élèves handicapés de la vue</w:t>
      </w:r>
      <w:r w:rsidR="002D5B99" w:rsidRPr="0061093E">
        <w:rPr>
          <w:rFonts w:ascii="Verdana" w:hAnsi="Verdana" w:cs="Arial"/>
          <w:sz w:val="24"/>
        </w:rPr>
        <w:t xml:space="preserve"> </w:t>
      </w:r>
      <w:r w:rsidRPr="0061093E">
        <w:rPr>
          <w:rFonts w:ascii="Verdana" w:hAnsi="Verdana" w:cs="Arial"/>
          <w:sz w:val="24"/>
        </w:rPr>
        <w:t>;</w:t>
      </w:r>
    </w:p>
    <w:p w:rsidR="00B05DD4" w:rsidRPr="0061093E" w:rsidRDefault="00B05DD4" w:rsidP="0061093E">
      <w:pPr>
        <w:pStyle w:val="Paragraphedeliste"/>
        <w:numPr>
          <w:ilvl w:val="0"/>
          <w:numId w:val="7"/>
        </w:numPr>
        <w:tabs>
          <w:tab w:val="left" w:pos="472"/>
        </w:tabs>
        <w:kinsoku w:val="0"/>
        <w:overflowPunct w:val="0"/>
        <w:rPr>
          <w:rFonts w:ascii="Verdana" w:hAnsi="Verdana" w:cs="Arial"/>
          <w:sz w:val="24"/>
        </w:rPr>
      </w:pPr>
      <w:r w:rsidRPr="0061093E">
        <w:rPr>
          <w:rFonts w:ascii="Verdana" w:hAnsi="Verdana" w:cs="Arial"/>
          <w:sz w:val="24"/>
        </w:rPr>
        <w:t xml:space="preserve">Céline </w:t>
      </w:r>
      <w:proofErr w:type="spellStart"/>
      <w:r w:rsidRPr="0061093E">
        <w:rPr>
          <w:rFonts w:ascii="Verdana" w:hAnsi="Verdana" w:cs="Arial"/>
          <w:sz w:val="24"/>
        </w:rPr>
        <w:t>Witschard</w:t>
      </w:r>
      <w:proofErr w:type="spellEnd"/>
      <w:r w:rsidRPr="0061093E">
        <w:rPr>
          <w:rFonts w:ascii="Verdana" w:hAnsi="Verdana" w:cs="Arial"/>
          <w:sz w:val="24"/>
        </w:rPr>
        <w:t xml:space="preserve">, directrice et fondatrice de Vision positive ; </w:t>
      </w:r>
    </w:p>
    <w:p w:rsidR="00B05DD4" w:rsidRPr="0061093E" w:rsidRDefault="00B05DD4" w:rsidP="0061093E">
      <w:pPr>
        <w:pStyle w:val="Paragraphedeliste"/>
        <w:numPr>
          <w:ilvl w:val="0"/>
          <w:numId w:val="7"/>
        </w:numPr>
        <w:tabs>
          <w:tab w:val="left" w:pos="472"/>
        </w:tabs>
        <w:kinsoku w:val="0"/>
        <w:overflowPunct w:val="0"/>
        <w:rPr>
          <w:rFonts w:ascii="Verdana" w:hAnsi="Verdana" w:cs="Arial"/>
          <w:sz w:val="24"/>
        </w:rPr>
      </w:pPr>
      <w:r w:rsidRPr="0061093E">
        <w:rPr>
          <w:rFonts w:ascii="Verdana" w:hAnsi="Verdana" w:cs="Arial"/>
          <w:sz w:val="24"/>
        </w:rPr>
        <w:t xml:space="preserve">Stefan </w:t>
      </w:r>
      <w:proofErr w:type="spellStart"/>
      <w:r w:rsidRPr="0061093E">
        <w:rPr>
          <w:rFonts w:ascii="Verdana" w:hAnsi="Verdana" w:cs="Arial"/>
          <w:sz w:val="24"/>
        </w:rPr>
        <w:t>Spring</w:t>
      </w:r>
      <w:proofErr w:type="spellEnd"/>
      <w:r w:rsidRPr="0061093E">
        <w:rPr>
          <w:rFonts w:ascii="Verdana" w:hAnsi="Verdana" w:cs="Arial"/>
          <w:sz w:val="24"/>
        </w:rPr>
        <w:t>, directeur de la recherche de l'Union centrale pour le bien des aveugles (UCBA) ;</w:t>
      </w:r>
    </w:p>
    <w:p w:rsidR="00B05DD4" w:rsidRPr="0061093E" w:rsidRDefault="00B05DD4" w:rsidP="0061093E">
      <w:pPr>
        <w:pStyle w:val="Paragraphedeliste"/>
        <w:numPr>
          <w:ilvl w:val="0"/>
          <w:numId w:val="7"/>
        </w:numPr>
        <w:tabs>
          <w:tab w:val="left" w:pos="472"/>
        </w:tabs>
        <w:kinsoku w:val="0"/>
        <w:overflowPunct w:val="0"/>
        <w:rPr>
          <w:rFonts w:ascii="Verdana" w:hAnsi="Verdana" w:cs="Arial"/>
          <w:sz w:val="24"/>
        </w:rPr>
      </w:pPr>
      <w:proofErr w:type="spellStart"/>
      <w:r w:rsidRPr="0061093E">
        <w:rPr>
          <w:rFonts w:ascii="Verdana" w:hAnsi="Verdana" w:cs="Arial"/>
          <w:sz w:val="24"/>
        </w:rPr>
        <w:t>Kannarath</w:t>
      </w:r>
      <w:proofErr w:type="spellEnd"/>
      <w:r w:rsidRPr="0061093E">
        <w:rPr>
          <w:rFonts w:ascii="Verdana" w:hAnsi="Verdana" w:cs="Arial"/>
          <w:sz w:val="24"/>
        </w:rPr>
        <w:t xml:space="preserve"> </w:t>
      </w:r>
      <w:proofErr w:type="spellStart"/>
      <w:r w:rsidRPr="0061093E">
        <w:rPr>
          <w:rFonts w:ascii="Verdana" w:hAnsi="Verdana" w:cs="Arial"/>
          <w:sz w:val="24"/>
        </w:rPr>
        <w:t>Meystre</w:t>
      </w:r>
      <w:proofErr w:type="spellEnd"/>
      <w:r w:rsidRPr="0061093E">
        <w:rPr>
          <w:rFonts w:ascii="Verdana" w:hAnsi="Verdana" w:cs="Arial"/>
          <w:sz w:val="24"/>
        </w:rPr>
        <w:t>, secrétaire général de la Fédération suisse des aveugles et malvoyants (FSA) ;</w:t>
      </w:r>
    </w:p>
    <w:p w:rsidR="00B05DD4" w:rsidRPr="0061093E" w:rsidRDefault="00B05DD4" w:rsidP="0061093E">
      <w:pPr>
        <w:pStyle w:val="Paragraphedeliste"/>
        <w:numPr>
          <w:ilvl w:val="0"/>
          <w:numId w:val="7"/>
        </w:numPr>
        <w:tabs>
          <w:tab w:val="left" w:pos="472"/>
        </w:tabs>
        <w:kinsoku w:val="0"/>
        <w:overflowPunct w:val="0"/>
        <w:rPr>
          <w:rFonts w:ascii="Verdana" w:hAnsi="Verdana" w:cs="Arial"/>
          <w:sz w:val="24"/>
        </w:rPr>
      </w:pPr>
      <w:r w:rsidRPr="0061093E">
        <w:rPr>
          <w:rFonts w:ascii="Verdana" w:hAnsi="Verdana" w:cs="Arial"/>
          <w:sz w:val="24"/>
        </w:rPr>
        <w:t xml:space="preserve">Jérôme </w:t>
      </w:r>
      <w:proofErr w:type="spellStart"/>
      <w:r w:rsidRPr="0061093E">
        <w:rPr>
          <w:rFonts w:ascii="Verdana" w:hAnsi="Verdana" w:cs="Arial"/>
          <w:sz w:val="24"/>
        </w:rPr>
        <w:t>Rossier</w:t>
      </w:r>
      <w:proofErr w:type="spellEnd"/>
      <w:r w:rsidRPr="0061093E">
        <w:rPr>
          <w:rFonts w:ascii="Verdana" w:hAnsi="Verdana" w:cs="Arial"/>
          <w:sz w:val="24"/>
        </w:rPr>
        <w:t>, directeur du Centre de recherche en psychologie du conseil et de l'orientation (CEPCO) de l'Université de Lausanne ;</w:t>
      </w:r>
    </w:p>
    <w:p w:rsidR="00B05DD4" w:rsidRPr="0061093E" w:rsidRDefault="00B05DD4" w:rsidP="0061093E">
      <w:pPr>
        <w:pStyle w:val="Paragraphedeliste"/>
        <w:numPr>
          <w:ilvl w:val="0"/>
          <w:numId w:val="7"/>
        </w:numPr>
        <w:tabs>
          <w:tab w:val="left" w:pos="472"/>
        </w:tabs>
        <w:kinsoku w:val="0"/>
        <w:overflowPunct w:val="0"/>
        <w:ind w:right="1017"/>
        <w:rPr>
          <w:rFonts w:ascii="Verdana" w:hAnsi="Verdana" w:cs="Arial"/>
          <w:sz w:val="24"/>
        </w:rPr>
      </w:pPr>
      <w:r w:rsidRPr="0061093E">
        <w:rPr>
          <w:rFonts w:ascii="Verdana" w:hAnsi="Verdana" w:cs="Arial"/>
          <w:sz w:val="24"/>
        </w:rPr>
        <w:t xml:space="preserve">Olivier Blaser, directeur de </w:t>
      </w:r>
      <w:proofErr w:type="spellStart"/>
      <w:r w:rsidRPr="0061093E">
        <w:rPr>
          <w:rFonts w:ascii="Verdana" w:hAnsi="Verdana" w:cs="Arial"/>
          <w:sz w:val="24"/>
        </w:rPr>
        <w:t>CentreVue</w:t>
      </w:r>
      <w:proofErr w:type="spellEnd"/>
      <w:r w:rsidRPr="0061093E">
        <w:rPr>
          <w:rFonts w:ascii="Verdana" w:hAnsi="Verdana" w:cs="Arial"/>
          <w:sz w:val="24"/>
        </w:rPr>
        <w:t xml:space="preserve"> ;</w:t>
      </w:r>
    </w:p>
    <w:p w:rsidR="00306B9B" w:rsidRPr="0061093E" w:rsidRDefault="00B05DD4" w:rsidP="0061093E">
      <w:pPr>
        <w:pStyle w:val="Paragraphedeliste"/>
        <w:numPr>
          <w:ilvl w:val="0"/>
          <w:numId w:val="7"/>
        </w:numPr>
        <w:tabs>
          <w:tab w:val="left" w:pos="472"/>
        </w:tabs>
        <w:kinsoku w:val="0"/>
        <w:overflowPunct w:val="0"/>
        <w:rPr>
          <w:rFonts w:ascii="Verdana" w:hAnsi="Verdana" w:cs="Arial"/>
          <w:sz w:val="24"/>
        </w:rPr>
      </w:pPr>
      <w:r w:rsidRPr="0061093E">
        <w:rPr>
          <w:rFonts w:ascii="Verdana" w:hAnsi="Verdana" w:cs="Arial"/>
          <w:sz w:val="24"/>
        </w:rPr>
        <w:t xml:space="preserve">Daniel </w:t>
      </w:r>
      <w:proofErr w:type="spellStart"/>
      <w:r w:rsidRPr="0061093E">
        <w:rPr>
          <w:rFonts w:ascii="Verdana" w:hAnsi="Verdana" w:cs="Arial"/>
          <w:sz w:val="24"/>
        </w:rPr>
        <w:t>Nicolet</w:t>
      </w:r>
      <w:proofErr w:type="spellEnd"/>
      <w:r w:rsidRPr="0061093E">
        <w:rPr>
          <w:rFonts w:ascii="Verdana" w:hAnsi="Verdana" w:cs="Arial"/>
          <w:sz w:val="24"/>
        </w:rPr>
        <w:t>, chargé de projet adjoint à la direction, Association pour le bien des aveugles et malvoyants (ABA).</w:t>
      </w:r>
    </w:p>
    <w:p w:rsidR="00DD1946" w:rsidRPr="0061093E" w:rsidRDefault="00DD1946" w:rsidP="0061093E">
      <w:pPr>
        <w:pStyle w:val="Paragraphedeliste"/>
        <w:tabs>
          <w:tab w:val="left" w:pos="472"/>
        </w:tabs>
        <w:kinsoku w:val="0"/>
        <w:overflowPunct w:val="0"/>
        <w:ind w:left="101"/>
        <w:rPr>
          <w:rFonts w:ascii="Verdana" w:hAnsi="Verdana" w:cs="Arial"/>
          <w:sz w:val="24"/>
        </w:rPr>
      </w:pPr>
      <w:r w:rsidRPr="0061093E">
        <w:rPr>
          <w:rFonts w:ascii="Verdana" w:hAnsi="Verdana" w:cs="Arial"/>
          <w:sz w:val="24"/>
        </w:rPr>
        <w:t>Seule une partie du jury peut être présentes lors de phases déterminées du concours, notamment lors de la phase de présélection des projets.</w:t>
      </w:r>
    </w:p>
    <w:p w:rsidR="00306B9B" w:rsidRPr="0061093E" w:rsidRDefault="00306B9B" w:rsidP="0061093E">
      <w:pPr>
        <w:pStyle w:val="Corpsdetexte"/>
        <w:kinsoku w:val="0"/>
        <w:overflowPunct w:val="0"/>
        <w:ind w:left="0" w:firstLine="0"/>
        <w:rPr>
          <w:rFonts w:ascii="Verdana" w:hAnsi="Verdana" w:cs="Arial"/>
          <w:sz w:val="24"/>
          <w:szCs w:val="24"/>
        </w:rPr>
      </w:pPr>
      <w:bookmarkStart w:id="11" w:name="3.2._Jury_du_public_"/>
      <w:bookmarkStart w:id="12" w:name="bookmark4"/>
      <w:bookmarkEnd w:id="11"/>
      <w:bookmarkEnd w:id="12"/>
    </w:p>
    <w:p w:rsidR="00306B9B" w:rsidRPr="0061093E" w:rsidRDefault="00EF5969" w:rsidP="0061093E">
      <w:pPr>
        <w:pStyle w:val="Titre1"/>
        <w:ind w:left="0" w:firstLine="0"/>
        <w:jc w:val="left"/>
        <w:rPr>
          <w:rFonts w:ascii="Verdana" w:hAnsi="Verdana"/>
          <w:b w:val="0"/>
          <w:szCs w:val="24"/>
        </w:rPr>
      </w:pPr>
      <w:bookmarkStart w:id="13" w:name="4._Sélection_des_projets_"/>
      <w:bookmarkStart w:id="14" w:name="bookmark5"/>
      <w:bookmarkStart w:id="15" w:name="_Toc63603645"/>
      <w:bookmarkEnd w:id="13"/>
      <w:bookmarkEnd w:id="14"/>
      <w:r w:rsidRPr="0061093E">
        <w:rPr>
          <w:rFonts w:ascii="Verdana" w:hAnsi="Verdana"/>
          <w:b w:val="0"/>
          <w:szCs w:val="24"/>
        </w:rPr>
        <w:t>Sélection des projets</w:t>
      </w:r>
      <w:bookmarkEnd w:id="15"/>
    </w:p>
    <w:p w:rsidR="000F5BA9" w:rsidRPr="0061093E" w:rsidRDefault="00BD7BBF"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Seuls les projets répondant aux 6 critères suivants seront évalués par le jury.</w:t>
      </w:r>
    </w:p>
    <w:p w:rsidR="0061093E" w:rsidRDefault="0061093E" w:rsidP="0061093E">
      <w:pPr>
        <w:pStyle w:val="Titre3"/>
        <w:rPr>
          <w:rFonts w:ascii="Verdana" w:hAnsi="Verdana"/>
          <w:b w:val="0"/>
          <w:sz w:val="24"/>
        </w:rPr>
      </w:pPr>
      <w:bookmarkStart w:id="16" w:name="_Toc63603646"/>
    </w:p>
    <w:p w:rsidR="000F5BA9" w:rsidRPr="0061093E" w:rsidRDefault="000F5BA9" w:rsidP="0061093E">
      <w:pPr>
        <w:pStyle w:val="Titre3"/>
        <w:rPr>
          <w:rFonts w:ascii="Verdana" w:hAnsi="Verdana"/>
          <w:b w:val="0"/>
          <w:sz w:val="24"/>
        </w:rPr>
      </w:pPr>
      <w:r w:rsidRPr="0061093E">
        <w:rPr>
          <w:rFonts w:ascii="Verdana" w:hAnsi="Verdana"/>
          <w:b w:val="0"/>
          <w:sz w:val="24"/>
        </w:rPr>
        <w:t xml:space="preserve">Critère 1 : </w:t>
      </w:r>
      <w:r w:rsidR="006B3024" w:rsidRPr="0061093E">
        <w:rPr>
          <w:rFonts w:ascii="Verdana" w:hAnsi="Verdana"/>
          <w:b w:val="0"/>
          <w:sz w:val="24"/>
        </w:rPr>
        <w:t>O</w:t>
      </w:r>
      <w:r w:rsidRPr="0061093E">
        <w:rPr>
          <w:rFonts w:ascii="Verdana" w:hAnsi="Verdana"/>
          <w:b w:val="0"/>
          <w:sz w:val="24"/>
        </w:rPr>
        <w:t>bjectif général du projet</w:t>
      </w:r>
      <w:bookmarkEnd w:id="16"/>
      <w:r w:rsidRPr="0061093E">
        <w:rPr>
          <w:rFonts w:ascii="Verdana" w:hAnsi="Verdana"/>
          <w:b w:val="0"/>
          <w:sz w:val="24"/>
        </w:rPr>
        <w:t xml:space="preserve"> </w:t>
      </w:r>
    </w:p>
    <w:p w:rsidR="00530629" w:rsidRPr="0061093E" w:rsidRDefault="000F5BA9"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L’objectif général du projet devra s’inscrire dans une dynamique </w:t>
      </w:r>
      <w:r w:rsidR="00530629" w:rsidRPr="0061093E">
        <w:rPr>
          <w:rFonts w:ascii="Verdana" w:hAnsi="Verdana" w:cs="Arial"/>
          <w:sz w:val="24"/>
          <w:szCs w:val="24"/>
        </w:rPr>
        <w:t xml:space="preserve">d'amélioration de </w:t>
      </w:r>
      <w:r w:rsidR="0079128D" w:rsidRPr="0061093E">
        <w:rPr>
          <w:rFonts w:ascii="Verdana" w:hAnsi="Verdana" w:cs="Arial"/>
          <w:sz w:val="24"/>
          <w:szCs w:val="24"/>
        </w:rPr>
        <w:t>l’autonomie et/ou de l</w:t>
      </w:r>
      <w:r w:rsidR="00530629" w:rsidRPr="0061093E">
        <w:rPr>
          <w:rFonts w:ascii="Verdana" w:hAnsi="Verdana" w:cs="Arial"/>
          <w:sz w:val="24"/>
          <w:szCs w:val="24"/>
        </w:rPr>
        <w:t>'insertion</w:t>
      </w:r>
      <w:r w:rsidR="0079128D" w:rsidRPr="0061093E">
        <w:rPr>
          <w:rFonts w:ascii="Verdana" w:hAnsi="Verdana" w:cs="Arial"/>
          <w:sz w:val="24"/>
          <w:szCs w:val="24"/>
        </w:rPr>
        <w:t xml:space="preserve"> socio</w:t>
      </w:r>
      <w:r w:rsidR="00530629" w:rsidRPr="0061093E">
        <w:rPr>
          <w:rFonts w:ascii="Verdana" w:hAnsi="Verdana" w:cs="Arial"/>
          <w:sz w:val="24"/>
          <w:szCs w:val="24"/>
        </w:rPr>
        <w:t xml:space="preserve">professionnelle des personnes atteintes dans leur santé visuelle. Il devra apporter une aide concrète dans </w:t>
      </w:r>
      <w:r w:rsidR="0079128D" w:rsidRPr="0061093E">
        <w:rPr>
          <w:rFonts w:ascii="Verdana" w:hAnsi="Verdana" w:cs="Arial"/>
          <w:sz w:val="24"/>
          <w:szCs w:val="24"/>
        </w:rPr>
        <w:t xml:space="preserve">l’autonomie et/ou </w:t>
      </w:r>
      <w:r w:rsidR="00530629" w:rsidRPr="0061093E">
        <w:rPr>
          <w:rFonts w:ascii="Verdana" w:hAnsi="Verdana" w:cs="Arial"/>
          <w:sz w:val="24"/>
          <w:szCs w:val="24"/>
        </w:rPr>
        <w:t xml:space="preserve">les processus d'orientation, de formation, d'accès au marché de l'emploi ou </w:t>
      </w:r>
      <w:r w:rsidR="002D5B99" w:rsidRPr="0061093E">
        <w:rPr>
          <w:rFonts w:ascii="Verdana" w:hAnsi="Verdana" w:cs="Arial"/>
          <w:sz w:val="24"/>
          <w:szCs w:val="24"/>
        </w:rPr>
        <w:t xml:space="preserve">du </w:t>
      </w:r>
      <w:r w:rsidR="00530629" w:rsidRPr="0061093E">
        <w:rPr>
          <w:rFonts w:ascii="Verdana" w:hAnsi="Verdana" w:cs="Arial"/>
          <w:sz w:val="24"/>
          <w:szCs w:val="24"/>
        </w:rPr>
        <w:t>maintien en poste des personnes en situation de handicap visuel.</w:t>
      </w:r>
      <w:r w:rsidR="002544BE" w:rsidRPr="0061093E">
        <w:rPr>
          <w:rFonts w:ascii="Verdana" w:hAnsi="Verdana" w:cs="Arial"/>
          <w:sz w:val="24"/>
          <w:szCs w:val="24"/>
        </w:rPr>
        <w:t xml:space="preserve"> </w:t>
      </w:r>
      <w:r w:rsidR="00530629" w:rsidRPr="0061093E">
        <w:rPr>
          <w:rFonts w:ascii="Verdana" w:hAnsi="Verdana" w:cs="Arial"/>
          <w:sz w:val="24"/>
          <w:szCs w:val="24"/>
        </w:rPr>
        <w:t>Le projet doit clairement définir quels seront les utilisateurs de l'innovation présentée</w:t>
      </w:r>
      <w:r w:rsidR="002544BE" w:rsidRPr="0061093E">
        <w:rPr>
          <w:rFonts w:ascii="Verdana" w:hAnsi="Verdana" w:cs="Arial"/>
          <w:sz w:val="24"/>
          <w:szCs w:val="24"/>
        </w:rPr>
        <w:t xml:space="preserve"> et présenter les améliorations tangibles pour </w:t>
      </w:r>
      <w:r w:rsidR="0079128D" w:rsidRPr="0061093E">
        <w:rPr>
          <w:rFonts w:ascii="Verdana" w:hAnsi="Verdana" w:cs="Arial"/>
          <w:sz w:val="24"/>
          <w:szCs w:val="24"/>
        </w:rPr>
        <w:t xml:space="preserve">l’autonomie et/ou </w:t>
      </w:r>
      <w:r w:rsidR="002544BE" w:rsidRPr="0061093E">
        <w:rPr>
          <w:rFonts w:ascii="Verdana" w:hAnsi="Verdana" w:cs="Arial"/>
          <w:sz w:val="24"/>
          <w:szCs w:val="24"/>
        </w:rPr>
        <w:t>l'insertion professionnelle des personnes déficientes visuelles</w:t>
      </w:r>
      <w:r w:rsidR="00530629" w:rsidRPr="0061093E">
        <w:rPr>
          <w:rFonts w:ascii="Verdana" w:hAnsi="Verdana" w:cs="Arial"/>
          <w:sz w:val="24"/>
          <w:szCs w:val="24"/>
        </w:rPr>
        <w:t>.</w:t>
      </w:r>
      <w:r w:rsidR="006B3024" w:rsidRPr="0061093E">
        <w:rPr>
          <w:rFonts w:ascii="Verdana" w:hAnsi="Verdana" w:cs="Arial"/>
          <w:sz w:val="24"/>
          <w:szCs w:val="24"/>
        </w:rPr>
        <w:t xml:space="preserve"> Les résultats devront être mesurables.</w:t>
      </w:r>
    </w:p>
    <w:p w:rsidR="000F5BA9" w:rsidRPr="0061093E" w:rsidRDefault="000F5BA9"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w:t>
      </w:r>
    </w:p>
    <w:p w:rsidR="000F5BA9" w:rsidRPr="0061093E" w:rsidRDefault="000F5BA9" w:rsidP="0061093E">
      <w:pPr>
        <w:pStyle w:val="Titre3"/>
        <w:rPr>
          <w:rFonts w:ascii="Verdana" w:hAnsi="Verdana"/>
          <w:b w:val="0"/>
          <w:sz w:val="24"/>
        </w:rPr>
      </w:pPr>
      <w:bookmarkStart w:id="17" w:name="_Toc63603647"/>
      <w:r w:rsidRPr="0061093E">
        <w:rPr>
          <w:rFonts w:ascii="Verdana" w:hAnsi="Verdana"/>
          <w:b w:val="0"/>
          <w:sz w:val="24"/>
        </w:rPr>
        <w:t>Critère 2 : L’originalité du projet et son caractère innovant</w:t>
      </w:r>
      <w:bookmarkEnd w:id="17"/>
    </w:p>
    <w:p w:rsidR="000F5BA9" w:rsidRPr="0061093E" w:rsidRDefault="000F5BA9"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Il sera nécessaire de préciser un premier état des lieux du domaine </w:t>
      </w:r>
      <w:r w:rsidR="002544BE" w:rsidRPr="0061093E">
        <w:rPr>
          <w:rFonts w:ascii="Verdana" w:hAnsi="Verdana" w:cs="Arial"/>
          <w:sz w:val="24"/>
          <w:szCs w:val="24"/>
        </w:rPr>
        <w:t>dans lequel s'inscrit l'innovation</w:t>
      </w:r>
      <w:r w:rsidRPr="0061093E">
        <w:rPr>
          <w:rFonts w:ascii="Verdana" w:hAnsi="Verdana" w:cs="Arial"/>
          <w:sz w:val="24"/>
          <w:szCs w:val="24"/>
        </w:rPr>
        <w:t xml:space="preserve"> pour mettre en avant </w:t>
      </w:r>
      <w:r w:rsidR="002544BE" w:rsidRPr="0061093E">
        <w:rPr>
          <w:rFonts w:ascii="Verdana" w:hAnsi="Verdana" w:cs="Arial"/>
          <w:sz w:val="24"/>
          <w:szCs w:val="24"/>
        </w:rPr>
        <w:t>le caractère original</w:t>
      </w:r>
      <w:r w:rsidRPr="0061093E">
        <w:rPr>
          <w:rFonts w:ascii="Verdana" w:hAnsi="Verdana" w:cs="Arial"/>
          <w:sz w:val="24"/>
          <w:szCs w:val="24"/>
        </w:rPr>
        <w:t xml:space="preserve"> </w:t>
      </w:r>
      <w:r w:rsidR="002544BE" w:rsidRPr="0061093E">
        <w:rPr>
          <w:rFonts w:ascii="Verdana" w:hAnsi="Verdana" w:cs="Arial"/>
          <w:sz w:val="24"/>
          <w:szCs w:val="24"/>
        </w:rPr>
        <w:t xml:space="preserve">du </w:t>
      </w:r>
      <w:r w:rsidRPr="0061093E">
        <w:rPr>
          <w:rFonts w:ascii="Verdana" w:hAnsi="Verdana" w:cs="Arial"/>
          <w:sz w:val="24"/>
          <w:szCs w:val="24"/>
        </w:rPr>
        <w:t xml:space="preserve">projet. </w:t>
      </w:r>
      <w:r w:rsidR="002544BE" w:rsidRPr="0061093E">
        <w:rPr>
          <w:rFonts w:ascii="Verdana" w:hAnsi="Verdana" w:cs="Arial"/>
          <w:sz w:val="24"/>
          <w:szCs w:val="24"/>
        </w:rPr>
        <w:t>La prise en compte de</w:t>
      </w:r>
      <w:r w:rsidRPr="0061093E">
        <w:rPr>
          <w:rFonts w:ascii="Verdana" w:hAnsi="Verdana" w:cs="Arial"/>
          <w:sz w:val="24"/>
          <w:szCs w:val="24"/>
        </w:rPr>
        <w:t xml:space="preserve"> nouvelles approches</w:t>
      </w:r>
      <w:r w:rsidR="002544BE" w:rsidRPr="0061093E">
        <w:rPr>
          <w:rFonts w:ascii="Verdana" w:hAnsi="Verdana" w:cs="Arial"/>
          <w:sz w:val="24"/>
          <w:szCs w:val="24"/>
        </w:rPr>
        <w:t xml:space="preserve"> de soutien</w:t>
      </w:r>
      <w:r w:rsidRPr="0061093E">
        <w:rPr>
          <w:rFonts w:ascii="Verdana" w:hAnsi="Verdana" w:cs="Arial"/>
          <w:sz w:val="24"/>
          <w:szCs w:val="24"/>
        </w:rPr>
        <w:t xml:space="preserve">, </w:t>
      </w:r>
      <w:r w:rsidR="002544BE" w:rsidRPr="0061093E">
        <w:rPr>
          <w:rFonts w:ascii="Verdana" w:hAnsi="Verdana" w:cs="Arial"/>
          <w:sz w:val="24"/>
          <w:szCs w:val="24"/>
        </w:rPr>
        <w:t>des changements du contexte économique</w:t>
      </w:r>
      <w:r w:rsidRPr="0061093E">
        <w:rPr>
          <w:rFonts w:ascii="Verdana" w:hAnsi="Verdana" w:cs="Arial"/>
          <w:sz w:val="24"/>
          <w:szCs w:val="24"/>
        </w:rPr>
        <w:t xml:space="preserve"> et </w:t>
      </w:r>
      <w:r w:rsidR="002544BE" w:rsidRPr="0061093E">
        <w:rPr>
          <w:rFonts w:ascii="Verdana" w:hAnsi="Verdana" w:cs="Arial"/>
          <w:sz w:val="24"/>
          <w:szCs w:val="24"/>
        </w:rPr>
        <w:t>de l’évolution des TIC</w:t>
      </w:r>
      <w:r w:rsidR="002D5B99" w:rsidRPr="0061093E">
        <w:rPr>
          <w:rFonts w:ascii="Verdana" w:hAnsi="Verdana" w:cs="Arial"/>
          <w:sz w:val="24"/>
          <w:szCs w:val="24"/>
        </w:rPr>
        <w:t xml:space="preserve"> (Technologies de l'information et de la communication)</w:t>
      </w:r>
      <w:r w:rsidR="002544BE" w:rsidRPr="0061093E">
        <w:rPr>
          <w:rFonts w:ascii="Verdana" w:hAnsi="Verdana" w:cs="Arial"/>
          <w:sz w:val="24"/>
          <w:szCs w:val="24"/>
        </w:rPr>
        <w:t xml:space="preserve"> ser</w:t>
      </w:r>
      <w:r w:rsidR="00C747FD" w:rsidRPr="0061093E">
        <w:rPr>
          <w:rFonts w:ascii="Verdana" w:hAnsi="Verdana" w:cs="Arial"/>
          <w:sz w:val="24"/>
          <w:szCs w:val="24"/>
        </w:rPr>
        <w:t>ont</w:t>
      </w:r>
      <w:r w:rsidR="002544BE" w:rsidRPr="0061093E">
        <w:rPr>
          <w:rFonts w:ascii="Verdana" w:hAnsi="Verdana" w:cs="Arial"/>
          <w:sz w:val="24"/>
          <w:szCs w:val="24"/>
        </w:rPr>
        <w:t xml:space="preserve"> apprécié</w:t>
      </w:r>
      <w:r w:rsidR="006B3024" w:rsidRPr="0061093E">
        <w:rPr>
          <w:rFonts w:ascii="Verdana" w:hAnsi="Verdana" w:cs="Arial"/>
          <w:sz w:val="24"/>
          <w:szCs w:val="24"/>
        </w:rPr>
        <w:t>e</w:t>
      </w:r>
      <w:r w:rsidR="00C747FD" w:rsidRPr="0061093E">
        <w:rPr>
          <w:rFonts w:ascii="Verdana" w:hAnsi="Verdana" w:cs="Arial"/>
          <w:sz w:val="24"/>
          <w:szCs w:val="24"/>
        </w:rPr>
        <w:t>s</w:t>
      </w:r>
      <w:r w:rsidRPr="0061093E">
        <w:rPr>
          <w:rFonts w:ascii="Verdana" w:hAnsi="Verdana" w:cs="Arial"/>
          <w:sz w:val="24"/>
          <w:szCs w:val="24"/>
        </w:rPr>
        <w:t>.</w:t>
      </w:r>
    </w:p>
    <w:p w:rsidR="000F5BA9" w:rsidRPr="0061093E" w:rsidRDefault="002544BE"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Le projet de recherche devra, en tant que recherche appliquée,</w:t>
      </w:r>
      <w:r w:rsidR="000F5BA9" w:rsidRPr="0061093E">
        <w:rPr>
          <w:rFonts w:ascii="Verdana" w:hAnsi="Verdana" w:cs="Arial"/>
          <w:sz w:val="24"/>
          <w:szCs w:val="24"/>
        </w:rPr>
        <w:t xml:space="preserve"> préciser les </w:t>
      </w:r>
      <w:r w:rsidRPr="0061093E">
        <w:rPr>
          <w:rFonts w:ascii="Verdana" w:hAnsi="Verdana" w:cs="Arial"/>
          <w:sz w:val="24"/>
          <w:szCs w:val="24"/>
        </w:rPr>
        <w:t>applications</w:t>
      </w:r>
      <w:r w:rsidR="000F5BA9" w:rsidRPr="0061093E">
        <w:rPr>
          <w:rFonts w:ascii="Verdana" w:hAnsi="Verdana" w:cs="Arial"/>
          <w:sz w:val="24"/>
          <w:szCs w:val="24"/>
        </w:rPr>
        <w:t xml:space="preserve"> innovant</w:t>
      </w:r>
      <w:r w:rsidRPr="0061093E">
        <w:rPr>
          <w:rFonts w:ascii="Verdana" w:hAnsi="Verdana" w:cs="Arial"/>
          <w:sz w:val="24"/>
          <w:szCs w:val="24"/>
        </w:rPr>
        <w:t>es et inclusive</w:t>
      </w:r>
      <w:r w:rsidR="000F5BA9" w:rsidRPr="0061093E">
        <w:rPr>
          <w:rFonts w:ascii="Verdana" w:hAnsi="Verdana" w:cs="Arial"/>
          <w:sz w:val="24"/>
          <w:szCs w:val="24"/>
        </w:rPr>
        <w:t>s</w:t>
      </w:r>
      <w:r w:rsidRPr="0061093E">
        <w:rPr>
          <w:rFonts w:ascii="Verdana" w:hAnsi="Verdana" w:cs="Arial"/>
          <w:sz w:val="24"/>
          <w:szCs w:val="24"/>
        </w:rPr>
        <w:t xml:space="preserve"> en vue de favoriser </w:t>
      </w:r>
      <w:r w:rsidR="0079128D" w:rsidRPr="0061093E">
        <w:rPr>
          <w:rFonts w:ascii="Verdana" w:hAnsi="Verdana" w:cs="Arial"/>
          <w:sz w:val="24"/>
          <w:szCs w:val="24"/>
        </w:rPr>
        <w:t xml:space="preserve">l’autonomie et/ou </w:t>
      </w:r>
      <w:r w:rsidRPr="0061093E">
        <w:rPr>
          <w:rFonts w:ascii="Verdana" w:hAnsi="Verdana" w:cs="Arial"/>
          <w:sz w:val="24"/>
          <w:szCs w:val="24"/>
        </w:rPr>
        <w:t xml:space="preserve">l'insertion professionnelle. </w:t>
      </w:r>
      <w:r w:rsidR="000F5BA9" w:rsidRPr="0061093E">
        <w:rPr>
          <w:rFonts w:ascii="Verdana" w:hAnsi="Verdana" w:cs="Arial"/>
          <w:sz w:val="24"/>
          <w:szCs w:val="24"/>
        </w:rPr>
        <w:t xml:space="preserve">L’innovation apparaîtra également dans les </w:t>
      </w:r>
      <w:r w:rsidR="000F5BA9" w:rsidRPr="0061093E">
        <w:rPr>
          <w:rFonts w:ascii="Verdana" w:hAnsi="Verdana" w:cs="Arial"/>
          <w:sz w:val="24"/>
          <w:szCs w:val="24"/>
        </w:rPr>
        <w:lastRenderedPageBreak/>
        <w:t>modalités de mesure de la qualité de vie, la qualité de la participation sociale</w:t>
      </w:r>
      <w:r w:rsidRPr="0061093E">
        <w:rPr>
          <w:rFonts w:ascii="Verdana" w:hAnsi="Verdana" w:cs="Arial"/>
          <w:sz w:val="24"/>
          <w:szCs w:val="24"/>
        </w:rPr>
        <w:t xml:space="preserve"> (PPH</w:t>
      </w:r>
      <w:r w:rsidR="002D5B99" w:rsidRPr="0061093E">
        <w:rPr>
          <w:rFonts w:ascii="Verdana" w:hAnsi="Verdana" w:cs="Arial"/>
          <w:sz w:val="24"/>
          <w:szCs w:val="24"/>
        </w:rPr>
        <w:t>,</w:t>
      </w:r>
      <w:r w:rsidR="002D5B99" w:rsidRPr="0061093E">
        <w:rPr>
          <w:rFonts w:ascii="Verdana" w:hAnsi="Verdana"/>
          <w:sz w:val="24"/>
          <w:szCs w:val="24"/>
        </w:rPr>
        <w:t xml:space="preserve"> </w:t>
      </w:r>
      <w:r w:rsidR="002D5B99" w:rsidRPr="0061093E">
        <w:rPr>
          <w:rFonts w:ascii="Verdana" w:hAnsi="Verdana" w:cs="Arial"/>
          <w:sz w:val="24"/>
          <w:szCs w:val="24"/>
        </w:rPr>
        <w:t xml:space="preserve">Processus de production du handicap : modèle conceptuel interprofessionnel créé par Patrick </w:t>
      </w:r>
      <w:proofErr w:type="spellStart"/>
      <w:r w:rsidR="002D5B99" w:rsidRPr="0061093E">
        <w:rPr>
          <w:rFonts w:ascii="Verdana" w:hAnsi="Verdana" w:cs="Arial"/>
          <w:sz w:val="24"/>
          <w:szCs w:val="24"/>
        </w:rPr>
        <w:t>Fougeyrollas</w:t>
      </w:r>
      <w:proofErr w:type="spellEnd"/>
      <w:r w:rsidR="002D5B99" w:rsidRPr="0061093E">
        <w:rPr>
          <w:rFonts w:ascii="Verdana" w:hAnsi="Verdana" w:cs="Arial"/>
          <w:sz w:val="24"/>
          <w:szCs w:val="24"/>
        </w:rPr>
        <w:t xml:space="preserve"> en 1998</w:t>
      </w:r>
      <w:r w:rsidRPr="0061093E">
        <w:rPr>
          <w:rFonts w:ascii="Verdana" w:hAnsi="Verdana" w:cs="Arial"/>
          <w:sz w:val="24"/>
          <w:szCs w:val="24"/>
        </w:rPr>
        <w:t>)</w:t>
      </w:r>
      <w:r w:rsidR="000F5BA9" w:rsidRPr="0061093E">
        <w:rPr>
          <w:rFonts w:ascii="Verdana" w:hAnsi="Verdana" w:cs="Arial"/>
          <w:sz w:val="24"/>
          <w:szCs w:val="24"/>
        </w:rPr>
        <w:t xml:space="preserve">, le degré de satisfaction et l’autodétermination des personnes </w:t>
      </w:r>
      <w:r w:rsidRPr="0061093E">
        <w:rPr>
          <w:rFonts w:ascii="Verdana" w:hAnsi="Verdana" w:cs="Arial"/>
          <w:sz w:val="24"/>
          <w:szCs w:val="24"/>
        </w:rPr>
        <w:t>atteintes dans leur santé visuelle</w:t>
      </w:r>
      <w:r w:rsidR="000F5BA9" w:rsidRPr="0061093E">
        <w:rPr>
          <w:rFonts w:ascii="Verdana" w:hAnsi="Verdana" w:cs="Arial"/>
          <w:sz w:val="24"/>
          <w:szCs w:val="24"/>
        </w:rPr>
        <w:t>.</w:t>
      </w:r>
    </w:p>
    <w:p w:rsidR="002544BE" w:rsidRPr="0061093E" w:rsidRDefault="002544BE" w:rsidP="0061093E">
      <w:pPr>
        <w:pStyle w:val="Corpsdetexte"/>
        <w:kinsoku w:val="0"/>
        <w:overflowPunct w:val="0"/>
        <w:ind w:left="0" w:right="118" w:firstLine="0"/>
        <w:rPr>
          <w:rFonts w:ascii="Verdana" w:hAnsi="Verdana" w:cs="Arial"/>
          <w:sz w:val="24"/>
          <w:szCs w:val="24"/>
        </w:rPr>
      </w:pPr>
    </w:p>
    <w:p w:rsidR="000F5BA9" w:rsidRPr="0061093E" w:rsidRDefault="000F5BA9" w:rsidP="0061093E">
      <w:pPr>
        <w:pStyle w:val="Titre3"/>
        <w:rPr>
          <w:rFonts w:ascii="Verdana" w:hAnsi="Verdana"/>
          <w:b w:val="0"/>
          <w:sz w:val="24"/>
        </w:rPr>
      </w:pPr>
      <w:bookmarkStart w:id="18" w:name="_Toc63603648"/>
      <w:r w:rsidRPr="0061093E">
        <w:rPr>
          <w:rFonts w:ascii="Verdana" w:hAnsi="Verdana"/>
          <w:b w:val="0"/>
          <w:sz w:val="24"/>
        </w:rPr>
        <w:t>Critère 3 : Présentation du porteur de projet, de ses partenaires, de leurs rôles respectifs au sein du projet</w:t>
      </w:r>
      <w:bookmarkEnd w:id="18"/>
    </w:p>
    <w:p w:rsidR="00B05DD4" w:rsidRPr="0061093E" w:rsidRDefault="00B05DD4"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Les projets devront proposer une application concrète et un plan d'implémentation. Les projets qui présentent une utilité pour les personnes suivies par notre fondation seront </w:t>
      </w:r>
      <w:r w:rsidR="000E376D" w:rsidRPr="0061093E">
        <w:rPr>
          <w:rFonts w:ascii="Verdana" w:hAnsi="Verdana" w:cs="Arial"/>
          <w:sz w:val="24"/>
          <w:szCs w:val="24"/>
        </w:rPr>
        <w:t>favorisés</w:t>
      </w:r>
      <w:r w:rsidRPr="0061093E">
        <w:rPr>
          <w:rFonts w:ascii="Verdana" w:hAnsi="Verdana" w:cs="Arial"/>
          <w:sz w:val="24"/>
          <w:szCs w:val="24"/>
        </w:rPr>
        <w:t>.</w:t>
      </w:r>
    </w:p>
    <w:p w:rsidR="00B05DD4" w:rsidRPr="0061093E" w:rsidRDefault="00B05DD4" w:rsidP="0061093E">
      <w:pPr>
        <w:pStyle w:val="Corpsdetexte"/>
        <w:kinsoku w:val="0"/>
        <w:overflowPunct w:val="0"/>
        <w:ind w:right="118"/>
        <w:rPr>
          <w:rFonts w:ascii="Verdana" w:hAnsi="Verdana" w:cs="Arial"/>
          <w:sz w:val="24"/>
          <w:szCs w:val="24"/>
        </w:rPr>
      </w:pPr>
    </w:p>
    <w:p w:rsidR="00231C05" w:rsidRPr="0061093E" w:rsidRDefault="00B05DD4"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Tous les protagonistes du projet doivent être présentés (noms, domaine de compétences et rôle dans le projet).</w:t>
      </w:r>
    </w:p>
    <w:p w:rsidR="00B05DD4" w:rsidRPr="0061093E" w:rsidRDefault="00B05DD4" w:rsidP="0061093E">
      <w:pPr>
        <w:pStyle w:val="Corpsdetexte"/>
        <w:kinsoku w:val="0"/>
        <w:overflowPunct w:val="0"/>
        <w:ind w:left="0" w:right="118" w:firstLine="0"/>
        <w:rPr>
          <w:rFonts w:ascii="Verdana" w:hAnsi="Verdana" w:cs="Arial"/>
          <w:sz w:val="24"/>
          <w:szCs w:val="24"/>
        </w:rPr>
      </w:pPr>
    </w:p>
    <w:p w:rsidR="000F5BA9" w:rsidRPr="0061093E" w:rsidRDefault="000F5BA9" w:rsidP="0061093E">
      <w:pPr>
        <w:pStyle w:val="Titre3"/>
        <w:rPr>
          <w:rFonts w:ascii="Verdana" w:hAnsi="Verdana"/>
          <w:b w:val="0"/>
          <w:sz w:val="24"/>
        </w:rPr>
      </w:pPr>
      <w:bookmarkStart w:id="19" w:name="_Toc63603649"/>
      <w:r w:rsidRPr="0061093E">
        <w:rPr>
          <w:rFonts w:ascii="Verdana" w:hAnsi="Verdana"/>
          <w:b w:val="0"/>
          <w:sz w:val="24"/>
        </w:rPr>
        <w:t xml:space="preserve">Critère 4 : </w:t>
      </w:r>
      <w:r w:rsidR="006B3024" w:rsidRPr="0061093E">
        <w:rPr>
          <w:rFonts w:ascii="Verdana" w:hAnsi="Verdana"/>
          <w:b w:val="0"/>
          <w:sz w:val="24"/>
        </w:rPr>
        <w:t>R</w:t>
      </w:r>
      <w:r w:rsidRPr="0061093E">
        <w:rPr>
          <w:rFonts w:ascii="Verdana" w:hAnsi="Verdana"/>
          <w:b w:val="0"/>
          <w:sz w:val="24"/>
        </w:rPr>
        <w:t>ésultats attendus</w:t>
      </w:r>
      <w:bookmarkEnd w:id="19"/>
    </w:p>
    <w:p w:rsidR="00231C05" w:rsidRPr="0061093E" w:rsidRDefault="000F5BA9"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Les résultats attendus </w:t>
      </w:r>
      <w:r w:rsidR="00231C05" w:rsidRPr="0061093E">
        <w:rPr>
          <w:rFonts w:ascii="Verdana" w:hAnsi="Verdana" w:cs="Arial"/>
          <w:sz w:val="24"/>
          <w:szCs w:val="24"/>
        </w:rPr>
        <w:t>de la mise en place de l'innovation ou des résultats de la recherche appliquée devront être clairement explicités. Ils devront définir clairement en quoi</w:t>
      </w:r>
      <w:r w:rsidR="0079128D" w:rsidRPr="0061093E">
        <w:rPr>
          <w:rFonts w:ascii="Verdana" w:hAnsi="Verdana" w:cs="Arial"/>
          <w:sz w:val="24"/>
          <w:szCs w:val="24"/>
        </w:rPr>
        <w:t xml:space="preserve"> l’autonomie et/ou</w:t>
      </w:r>
      <w:r w:rsidR="00231C05" w:rsidRPr="0061093E">
        <w:rPr>
          <w:rFonts w:ascii="Verdana" w:hAnsi="Verdana" w:cs="Arial"/>
          <w:sz w:val="24"/>
          <w:szCs w:val="24"/>
        </w:rPr>
        <w:t xml:space="preserve"> l'insertion professionnelle sera favorisée.</w:t>
      </w:r>
    </w:p>
    <w:p w:rsidR="000F5BA9" w:rsidRPr="0061093E" w:rsidRDefault="000F5BA9"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 </w:t>
      </w:r>
    </w:p>
    <w:p w:rsidR="000F5BA9" w:rsidRPr="0061093E" w:rsidRDefault="000F5BA9" w:rsidP="0061093E">
      <w:pPr>
        <w:pStyle w:val="Titre3"/>
        <w:rPr>
          <w:rFonts w:ascii="Verdana" w:hAnsi="Verdana"/>
          <w:b w:val="0"/>
          <w:sz w:val="24"/>
        </w:rPr>
      </w:pPr>
      <w:bookmarkStart w:id="20" w:name="_Toc63603650"/>
      <w:r w:rsidRPr="0061093E">
        <w:rPr>
          <w:rFonts w:ascii="Verdana" w:hAnsi="Verdana"/>
          <w:b w:val="0"/>
          <w:sz w:val="24"/>
        </w:rPr>
        <w:t xml:space="preserve">Critère 5 : </w:t>
      </w:r>
      <w:r w:rsidR="00231C05" w:rsidRPr="0061093E">
        <w:rPr>
          <w:rFonts w:ascii="Verdana" w:hAnsi="Verdana"/>
          <w:b w:val="0"/>
          <w:sz w:val="24"/>
        </w:rPr>
        <w:t>Diffusion et communication autour du projet</w:t>
      </w:r>
      <w:bookmarkEnd w:id="20"/>
    </w:p>
    <w:p w:rsidR="000F5BA9" w:rsidRPr="0061093E" w:rsidRDefault="006B3024"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L'innovation devra bénéficier au plus grand nombre et être donc mise à disposition des personnes concernées et des professionnels </w:t>
      </w:r>
      <w:proofErr w:type="gramStart"/>
      <w:r w:rsidRPr="0061093E">
        <w:rPr>
          <w:rFonts w:ascii="Verdana" w:hAnsi="Verdana" w:cs="Arial"/>
          <w:sz w:val="24"/>
          <w:szCs w:val="24"/>
        </w:rPr>
        <w:t>les accompagnant</w:t>
      </w:r>
      <w:proofErr w:type="gramEnd"/>
      <w:r w:rsidRPr="0061093E">
        <w:rPr>
          <w:rFonts w:ascii="Verdana" w:hAnsi="Verdana" w:cs="Arial"/>
          <w:sz w:val="24"/>
          <w:szCs w:val="24"/>
        </w:rPr>
        <w:t xml:space="preserve"> dans le processus </w:t>
      </w:r>
      <w:r w:rsidR="0079128D" w:rsidRPr="0061093E">
        <w:rPr>
          <w:rFonts w:ascii="Verdana" w:hAnsi="Verdana" w:cs="Arial"/>
          <w:sz w:val="24"/>
          <w:szCs w:val="24"/>
        </w:rPr>
        <w:t xml:space="preserve">de formation, d’apprentissage de l’autonomie et/ou </w:t>
      </w:r>
      <w:r w:rsidRPr="0061093E">
        <w:rPr>
          <w:rFonts w:ascii="Verdana" w:hAnsi="Verdana" w:cs="Arial"/>
          <w:sz w:val="24"/>
          <w:szCs w:val="24"/>
        </w:rPr>
        <w:t>d'insertion professionnelle</w:t>
      </w:r>
      <w:r w:rsidR="000F5BA9" w:rsidRPr="0061093E">
        <w:rPr>
          <w:rFonts w:ascii="Verdana" w:hAnsi="Verdana" w:cs="Arial"/>
          <w:sz w:val="24"/>
          <w:szCs w:val="24"/>
        </w:rPr>
        <w:t>.</w:t>
      </w:r>
    </w:p>
    <w:p w:rsidR="00231C05" w:rsidRPr="0061093E" w:rsidRDefault="00231C05" w:rsidP="0061093E">
      <w:pPr>
        <w:pStyle w:val="Corpsdetexte"/>
        <w:kinsoku w:val="0"/>
        <w:overflowPunct w:val="0"/>
        <w:ind w:left="0" w:right="118" w:firstLine="0"/>
        <w:rPr>
          <w:rFonts w:ascii="Verdana" w:hAnsi="Verdana" w:cs="Arial"/>
          <w:sz w:val="24"/>
          <w:szCs w:val="24"/>
        </w:rPr>
      </w:pPr>
    </w:p>
    <w:p w:rsidR="000F5BA9" w:rsidRPr="0061093E" w:rsidRDefault="000F5BA9" w:rsidP="0061093E">
      <w:pPr>
        <w:pStyle w:val="Titre3"/>
        <w:rPr>
          <w:rFonts w:ascii="Verdana" w:hAnsi="Verdana"/>
          <w:b w:val="0"/>
          <w:sz w:val="24"/>
        </w:rPr>
      </w:pPr>
      <w:bookmarkStart w:id="21" w:name="_Toc63603651"/>
      <w:r w:rsidRPr="0061093E">
        <w:rPr>
          <w:rFonts w:ascii="Verdana" w:hAnsi="Verdana"/>
          <w:b w:val="0"/>
          <w:sz w:val="24"/>
        </w:rPr>
        <w:t xml:space="preserve">Critère 6 : </w:t>
      </w:r>
      <w:r w:rsidR="00CD48C4" w:rsidRPr="0061093E">
        <w:rPr>
          <w:rFonts w:ascii="Verdana" w:hAnsi="Verdana"/>
          <w:b w:val="0"/>
          <w:sz w:val="24"/>
        </w:rPr>
        <w:t>A</w:t>
      </w:r>
      <w:r w:rsidRPr="0061093E">
        <w:rPr>
          <w:rFonts w:ascii="Verdana" w:hAnsi="Verdana"/>
          <w:b w:val="0"/>
          <w:sz w:val="24"/>
        </w:rPr>
        <w:t>déquation entre objectifs, activités et ressources</w:t>
      </w:r>
      <w:bookmarkEnd w:id="21"/>
    </w:p>
    <w:p w:rsidR="000F5BA9" w:rsidRPr="0061093E" w:rsidRDefault="000F5BA9"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L’adéquation sera recherchée entre les points suivants :</w:t>
      </w:r>
    </w:p>
    <w:p w:rsidR="000F5BA9" w:rsidRPr="0061093E" w:rsidRDefault="000F5BA9" w:rsidP="0061093E">
      <w:pPr>
        <w:pStyle w:val="Corpsdetexte"/>
        <w:numPr>
          <w:ilvl w:val="0"/>
          <w:numId w:val="8"/>
        </w:numPr>
        <w:kinsoku w:val="0"/>
        <w:overflowPunct w:val="0"/>
        <w:ind w:right="118"/>
        <w:rPr>
          <w:rFonts w:ascii="Verdana" w:hAnsi="Verdana" w:cs="Arial"/>
          <w:sz w:val="24"/>
          <w:szCs w:val="24"/>
        </w:rPr>
      </w:pPr>
      <w:r w:rsidRPr="0061093E">
        <w:rPr>
          <w:rFonts w:ascii="Verdana" w:hAnsi="Verdana" w:cs="Arial"/>
          <w:sz w:val="24"/>
          <w:szCs w:val="24"/>
        </w:rPr>
        <w:t>Le réalisme du projet en termes de moyens (humain, logistique, matériel)</w:t>
      </w:r>
      <w:r w:rsidR="00C747FD" w:rsidRPr="0061093E">
        <w:rPr>
          <w:rFonts w:ascii="Verdana" w:hAnsi="Verdana" w:cs="Arial"/>
          <w:sz w:val="24"/>
          <w:szCs w:val="24"/>
        </w:rPr>
        <w:t xml:space="preserve"> et</w:t>
      </w:r>
      <w:r w:rsidRPr="0061093E">
        <w:rPr>
          <w:rFonts w:ascii="Verdana" w:hAnsi="Verdana" w:cs="Arial"/>
          <w:sz w:val="24"/>
          <w:szCs w:val="24"/>
        </w:rPr>
        <w:t xml:space="preserve"> le temps de réalisation,</w:t>
      </w:r>
    </w:p>
    <w:p w:rsidR="000F5BA9" w:rsidRPr="0061093E" w:rsidRDefault="000F5BA9" w:rsidP="0061093E">
      <w:pPr>
        <w:pStyle w:val="Corpsdetexte"/>
        <w:numPr>
          <w:ilvl w:val="0"/>
          <w:numId w:val="8"/>
        </w:numPr>
        <w:kinsoku w:val="0"/>
        <w:overflowPunct w:val="0"/>
        <w:ind w:right="118"/>
        <w:rPr>
          <w:rFonts w:ascii="Verdana" w:hAnsi="Verdana" w:cs="Arial"/>
          <w:sz w:val="24"/>
          <w:szCs w:val="24"/>
        </w:rPr>
      </w:pPr>
      <w:r w:rsidRPr="0061093E">
        <w:rPr>
          <w:rFonts w:ascii="Verdana" w:hAnsi="Verdana" w:cs="Arial"/>
          <w:sz w:val="24"/>
          <w:szCs w:val="24"/>
        </w:rPr>
        <w:t>Le</w:t>
      </w:r>
      <w:r w:rsidR="00237CA3" w:rsidRPr="0061093E">
        <w:rPr>
          <w:rFonts w:ascii="Verdana" w:hAnsi="Verdana" w:cs="Arial"/>
          <w:sz w:val="24"/>
          <w:szCs w:val="24"/>
        </w:rPr>
        <w:t xml:space="preserve">s coûts globaux de la mise en œuvre du projet </w:t>
      </w:r>
      <w:r w:rsidR="00351081" w:rsidRPr="0061093E">
        <w:rPr>
          <w:rFonts w:ascii="Verdana" w:hAnsi="Verdana" w:cs="Arial"/>
          <w:sz w:val="24"/>
          <w:szCs w:val="24"/>
        </w:rPr>
        <w:t xml:space="preserve">et des éventuels autres apports financiers, soit la viabilité du projet si le prix est versé </w:t>
      </w:r>
      <w:r w:rsidR="00237CA3" w:rsidRPr="0061093E">
        <w:rPr>
          <w:rFonts w:ascii="Verdana" w:hAnsi="Verdana" w:cs="Arial"/>
          <w:sz w:val="24"/>
          <w:szCs w:val="24"/>
        </w:rPr>
        <w:t>;</w:t>
      </w:r>
    </w:p>
    <w:p w:rsidR="000F5BA9" w:rsidRPr="0061093E" w:rsidRDefault="00237CA3" w:rsidP="0061093E">
      <w:pPr>
        <w:pStyle w:val="Corpsdetexte"/>
        <w:numPr>
          <w:ilvl w:val="0"/>
          <w:numId w:val="8"/>
        </w:numPr>
        <w:kinsoku w:val="0"/>
        <w:overflowPunct w:val="0"/>
        <w:ind w:right="118"/>
        <w:rPr>
          <w:rFonts w:ascii="Verdana" w:hAnsi="Verdana" w:cs="Arial"/>
          <w:sz w:val="24"/>
          <w:szCs w:val="24"/>
        </w:rPr>
      </w:pPr>
      <w:r w:rsidRPr="0061093E">
        <w:rPr>
          <w:rFonts w:ascii="Verdana" w:hAnsi="Verdana" w:cs="Arial"/>
          <w:sz w:val="24"/>
          <w:szCs w:val="24"/>
        </w:rPr>
        <w:t xml:space="preserve">L'apport en matière </w:t>
      </w:r>
      <w:r w:rsidR="0079128D" w:rsidRPr="0061093E">
        <w:rPr>
          <w:rFonts w:ascii="Verdana" w:hAnsi="Verdana" w:cs="Arial"/>
          <w:sz w:val="24"/>
          <w:szCs w:val="24"/>
        </w:rPr>
        <w:t xml:space="preserve">d’autonomie et/ou </w:t>
      </w:r>
      <w:r w:rsidRPr="0061093E">
        <w:rPr>
          <w:rFonts w:ascii="Verdana" w:hAnsi="Verdana" w:cs="Arial"/>
          <w:sz w:val="24"/>
          <w:szCs w:val="24"/>
        </w:rPr>
        <w:t>d'insertion professionnelle des personnes atteintes dans leur santé visuelle</w:t>
      </w:r>
      <w:r w:rsidR="000F5BA9" w:rsidRPr="0061093E">
        <w:rPr>
          <w:rFonts w:ascii="Verdana" w:hAnsi="Verdana" w:cs="Arial"/>
          <w:sz w:val="24"/>
          <w:szCs w:val="24"/>
        </w:rPr>
        <w:t>.</w:t>
      </w:r>
    </w:p>
    <w:p w:rsidR="00306B9B" w:rsidRPr="0061093E" w:rsidRDefault="00306B9B" w:rsidP="0061093E">
      <w:pPr>
        <w:pStyle w:val="Corpsdetexte"/>
        <w:kinsoku w:val="0"/>
        <w:overflowPunct w:val="0"/>
        <w:ind w:left="0" w:firstLine="0"/>
        <w:rPr>
          <w:rFonts w:ascii="Verdana" w:hAnsi="Verdana" w:cs="Arial"/>
          <w:sz w:val="24"/>
          <w:szCs w:val="24"/>
        </w:rPr>
      </w:pPr>
    </w:p>
    <w:p w:rsidR="00306B9B" w:rsidRPr="0061093E" w:rsidRDefault="00EF5969" w:rsidP="0061093E">
      <w:pPr>
        <w:pStyle w:val="Titre1"/>
        <w:ind w:left="0" w:firstLine="0"/>
        <w:jc w:val="left"/>
        <w:rPr>
          <w:rFonts w:ascii="Verdana" w:hAnsi="Verdana"/>
          <w:b w:val="0"/>
          <w:szCs w:val="24"/>
        </w:rPr>
      </w:pPr>
      <w:bookmarkStart w:id="22" w:name="5._Dépôt_des_projets_"/>
      <w:bookmarkStart w:id="23" w:name="bookmark6"/>
      <w:bookmarkStart w:id="24" w:name="_Toc63603652"/>
      <w:bookmarkEnd w:id="22"/>
      <w:bookmarkEnd w:id="23"/>
      <w:r w:rsidRPr="0061093E">
        <w:rPr>
          <w:rFonts w:ascii="Verdana" w:hAnsi="Verdana"/>
          <w:b w:val="0"/>
          <w:szCs w:val="24"/>
        </w:rPr>
        <w:t>Dépôt des projets</w:t>
      </w:r>
      <w:bookmarkEnd w:id="24"/>
    </w:p>
    <w:p w:rsidR="00306B9B" w:rsidRPr="0061093E" w:rsidRDefault="00B05DD4" w:rsidP="0061093E">
      <w:pPr>
        <w:pStyle w:val="Corpsdetexte"/>
        <w:kinsoku w:val="0"/>
        <w:overflowPunct w:val="0"/>
        <w:ind w:left="0" w:firstLine="0"/>
        <w:rPr>
          <w:rFonts w:ascii="Verdana" w:hAnsi="Verdana" w:cs="Arial"/>
          <w:sz w:val="24"/>
          <w:szCs w:val="24"/>
        </w:rPr>
      </w:pPr>
      <w:r w:rsidRPr="0061093E">
        <w:rPr>
          <w:rFonts w:ascii="Verdana" w:hAnsi="Verdana" w:cs="Arial"/>
          <w:sz w:val="24"/>
          <w:szCs w:val="24"/>
        </w:rPr>
        <w:t xml:space="preserve">Les projets doivent </w:t>
      </w:r>
      <w:r w:rsidR="00AE0035" w:rsidRPr="0061093E">
        <w:rPr>
          <w:rFonts w:ascii="Verdana" w:hAnsi="Verdana" w:cs="Arial"/>
          <w:sz w:val="24"/>
          <w:szCs w:val="24"/>
        </w:rPr>
        <w:t>parvenir à la Fondation Asile des aveugles</w:t>
      </w:r>
      <w:r w:rsidRPr="0061093E">
        <w:rPr>
          <w:rFonts w:ascii="Verdana" w:hAnsi="Verdana" w:cs="Arial"/>
          <w:sz w:val="24"/>
          <w:szCs w:val="24"/>
        </w:rPr>
        <w:t xml:space="preserve"> d’ici au 31 mai 2021. Les projets peuvent être rédigés en français ou en anglais. Tous les projets qui présentent un apport pour les personnes que nous accompagnons peuvent faire l'objet d'un partenariat</w:t>
      </w:r>
      <w:r w:rsidR="00DD1946" w:rsidRPr="0061093E">
        <w:rPr>
          <w:rFonts w:ascii="Verdana" w:hAnsi="Verdana" w:cs="Arial"/>
          <w:sz w:val="24"/>
          <w:szCs w:val="24"/>
        </w:rPr>
        <w:t>, même si le projet n'est pas nominé</w:t>
      </w:r>
      <w:r w:rsidRPr="0061093E">
        <w:rPr>
          <w:rFonts w:ascii="Verdana" w:hAnsi="Verdana" w:cs="Arial"/>
          <w:sz w:val="24"/>
          <w:szCs w:val="24"/>
        </w:rPr>
        <w:t>.</w:t>
      </w:r>
    </w:p>
    <w:p w:rsidR="00306B9B" w:rsidRPr="0061093E" w:rsidRDefault="00C83486"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Le projet doit être envoyé</w:t>
      </w:r>
      <w:r w:rsidR="00EF5969" w:rsidRPr="0061093E">
        <w:rPr>
          <w:rFonts w:ascii="Verdana" w:hAnsi="Verdana" w:cs="Arial"/>
          <w:sz w:val="24"/>
          <w:szCs w:val="24"/>
        </w:rPr>
        <w:t xml:space="preserve"> </w:t>
      </w:r>
      <w:r w:rsidR="00BD7BBF" w:rsidRPr="0061093E">
        <w:rPr>
          <w:rFonts w:ascii="Verdana" w:hAnsi="Verdana" w:cs="Arial"/>
          <w:sz w:val="24"/>
          <w:szCs w:val="24"/>
        </w:rPr>
        <w:t xml:space="preserve">à l'adresse </w:t>
      </w:r>
      <w:hyperlink r:id="rId12" w:history="1">
        <w:r w:rsidR="00BD7BBF" w:rsidRPr="0061093E">
          <w:rPr>
            <w:rStyle w:val="Lienhypertexte"/>
            <w:rFonts w:ascii="Verdana" w:hAnsi="Verdana" w:cs="Arial"/>
            <w:sz w:val="24"/>
            <w:szCs w:val="24"/>
          </w:rPr>
          <w:t>portails@fa2.ch</w:t>
        </w:r>
      </w:hyperlink>
      <w:r w:rsidR="00BD7BBF" w:rsidRPr="0061093E">
        <w:rPr>
          <w:rFonts w:ascii="Verdana" w:hAnsi="Verdana" w:cs="Arial"/>
          <w:sz w:val="24"/>
          <w:szCs w:val="24"/>
        </w:rPr>
        <w:t xml:space="preserve"> </w:t>
      </w:r>
      <w:r w:rsidR="00EF5969" w:rsidRPr="0061093E">
        <w:rPr>
          <w:rFonts w:ascii="Verdana" w:hAnsi="Verdana" w:cs="Arial"/>
          <w:sz w:val="24"/>
          <w:szCs w:val="24"/>
        </w:rPr>
        <w:t>et contenir les indications suivantes :</w:t>
      </w:r>
    </w:p>
    <w:p w:rsidR="00306B9B" w:rsidRPr="0061093E" w:rsidRDefault="00EF5969" w:rsidP="0061093E">
      <w:pPr>
        <w:pStyle w:val="Paragraphedeliste"/>
        <w:numPr>
          <w:ilvl w:val="0"/>
          <w:numId w:val="9"/>
        </w:numPr>
        <w:tabs>
          <w:tab w:val="left" w:pos="472"/>
        </w:tabs>
        <w:kinsoku w:val="0"/>
        <w:overflowPunct w:val="0"/>
        <w:ind w:right="118"/>
        <w:rPr>
          <w:rFonts w:ascii="Verdana" w:hAnsi="Verdana" w:cs="Arial"/>
          <w:sz w:val="24"/>
        </w:rPr>
      </w:pPr>
      <w:r w:rsidRPr="0061093E">
        <w:rPr>
          <w:rFonts w:ascii="Verdana" w:hAnsi="Verdana" w:cs="Arial"/>
          <w:sz w:val="24"/>
        </w:rPr>
        <w:t>titre du projet ;</w:t>
      </w:r>
    </w:p>
    <w:p w:rsidR="00306B9B" w:rsidRPr="0061093E" w:rsidRDefault="00EF5969" w:rsidP="0061093E">
      <w:pPr>
        <w:pStyle w:val="Paragraphedeliste"/>
        <w:numPr>
          <w:ilvl w:val="0"/>
          <w:numId w:val="9"/>
        </w:numPr>
        <w:tabs>
          <w:tab w:val="left" w:pos="472"/>
        </w:tabs>
        <w:kinsoku w:val="0"/>
        <w:overflowPunct w:val="0"/>
        <w:ind w:right="118"/>
        <w:rPr>
          <w:rFonts w:ascii="Verdana" w:hAnsi="Verdana" w:cs="Arial"/>
          <w:sz w:val="24"/>
        </w:rPr>
      </w:pPr>
      <w:r w:rsidRPr="0061093E">
        <w:rPr>
          <w:rFonts w:ascii="Verdana" w:hAnsi="Verdana" w:cs="Arial"/>
          <w:sz w:val="24"/>
        </w:rPr>
        <w:t xml:space="preserve">nom et adresse </w:t>
      </w:r>
      <w:r w:rsidR="00BD7BBF" w:rsidRPr="0061093E">
        <w:rPr>
          <w:rFonts w:ascii="Verdana" w:hAnsi="Verdana" w:cs="Arial"/>
          <w:sz w:val="24"/>
        </w:rPr>
        <w:t>du responsable</w:t>
      </w:r>
      <w:r w:rsidRPr="0061093E">
        <w:rPr>
          <w:rFonts w:ascii="Verdana" w:hAnsi="Verdana" w:cs="Arial"/>
          <w:sz w:val="24"/>
        </w:rPr>
        <w:t xml:space="preserve"> du projet ;</w:t>
      </w:r>
    </w:p>
    <w:p w:rsidR="00AE0035" w:rsidRPr="0061093E" w:rsidRDefault="00AE0035" w:rsidP="0061093E">
      <w:pPr>
        <w:pStyle w:val="Paragraphedeliste"/>
        <w:numPr>
          <w:ilvl w:val="0"/>
          <w:numId w:val="9"/>
        </w:numPr>
        <w:tabs>
          <w:tab w:val="left" w:pos="472"/>
        </w:tabs>
        <w:kinsoku w:val="0"/>
        <w:overflowPunct w:val="0"/>
        <w:ind w:right="118"/>
        <w:rPr>
          <w:rFonts w:ascii="Verdana" w:hAnsi="Verdana" w:cs="Arial"/>
          <w:sz w:val="24"/>
        </w:rPr>
      </w:pPr>
      <w:r w:rsidRPr="0061093E">
        <w:rPr>
          <w:rFonts w:ascii="Verdana" w:hAnsi="Verdana" w:cs="Arial"/>
          <w:sz w:val="24"/>
        </w:rPr>
        <w:lastRenderedPageBreak/>
        <w:t>liste de tous les noms et prénoms des protagonistes ayant pris part au projet ;</w:t>
      </w:r>
    </w:p>
    <w:p w:rsidR="00306B9B" w:rsidRPr="0061093E" w:rsidRDefault="00EF5969" w:rsidP="0061093E">
      <w:pPr>
        <w:pStyle w:val="Paragraphedeliste"/>
        <w:numPr>
          <w:ilvl w:val="0"/>
          <w:numId w:val="9"/>
        </w:numPr>
        <w:tabs>
          <w:tab w:val="left" w:pos="472"/>
        </w:tabs>
        <w:kinsoku w:val="0"/>
        <w:overflowPunct w:val="0"/>
        <w:ind w:right="118"/>
        <w:rPr>
          <w:rFonts w:ascii="Verdana" w:hAnsi="Verdana" w:cs="Arial"/>
          <w:sz w:val="24"/>
        </w:rPr>
      </w:pPr>
      <w:r w:rsidRPr="0061093E">
        <w:rPr>
          <w:rFonts w:ascii="Verdana" w:hAnsi="Verdana" w:cs="Arial"/>
          <w:sz w:val="24"/>
        </w:rPr>
        <w:t>description du projet (</w:t>
      </w:r>
      <w:r w:rsidR="00BD7BBF" w:rsidRPr="0061093E">
        <w:rPr>
          <w:rFonts w:ascii="Verdana" w:hAnsi="Verdana" w:cs="Arial"/>
          <w:sz w:val="24"/>
        </w:rPr>
        <w:t>5</w:t>
      </w:r>
      <w:r w:rsidRPr="0061093E">
        <w:rPr>
          <w:rFonts w:ascii="Verdana" w:hAnsi="Verdana" w:cs="Arial"/>
          <w:sz w:val="24"/>
        </w:rPr>
        <w:t xml:space="preserve"> pages A4 au max.) ;</w:t>
      </w:r>
    </w:p>
    <w:p w:rsidR="00306B9B" w:rsidRPr="0061093E" w:rsidRDefault="00BD7BBF" w:rsidP="0061093E">
      <w:pPr>
        <w:pStyle w:val="Paragraphedeliste"/>
        <w:numPr>
          <w:ilvl w:val="0"/>
          <w:numId w:val="9"/>
        </w:numPr>
        <w:tabs>
          <w:tab w:val="left" w:pos="472"/>
        </w:tabs>
        <w:kinsoku w:val="0"/>
        <w:overflowPunct w:val="0"/>
        <w:ind w:right="118"/>
        <w:rPr>
          <w:rFonts w:ascii="Verdana" w:hAnsi="Verdana" w:cs="Arial"/>
          <w:sz w:val="24"/>
        </w:rPr>
      </w:pPr>
      <w:r w:rsidRPr="0061093E">
        <w:rPr>
          <w:rFonts w:ascii="Verdana" w:hAnsi="Verdana" w:cs="Arial"/>
          <w:sz w:val="24"/>
        </w:rPr>
        <w:t>résumé du projet</w:t>
      </w:r>
      <w:r w:rsidR="00EF5969" w:rsidRPr="0061093E">
        <w:rPr>
          <w:rFonts w:ascii="Verdana" w:hAnsi="Verdana" w:cs="Arial"/>
          <w:sz w:val="24"/>
        </w:rPr>
        <w:t xml:space="preserve"> (1</w:t>
      </w:r>
      <w:r w:rsidRPr="0061093E">
        <w:rPr>
          <w:rFonts w:ascii="Verdana" w:hAnsi="Verdana" w:cs="Arial"/>
          <w:sz w:val="24"/>
        </w:rPr>
        <w:t>/2</w:t>
      </w:r>
      <w:r w:rsidR="00EF5969" w:rsidRPr="0061093E">
        <w:rPr>
          <w:rFonts w:ascii="Verdana" w:hAnsi="Verdana" w:cs="Arial"/>
          <w:sz w:val="24"/>
        </w:rPr>
        <w:t xml:space="preserve"> page A4 au max.) ;</w:t>
      </w:r>
    </w:p>
    <w:p w:rsidR="00DD1946" w:rsidRPr="0061093E" w:rsidRDefault="00EF5969" w:rsidP="0061093E">
      <w:pPr>
        <w:pStyle w:val="Paragraphedeliste"/>
        <w:numPr>
          <w:ilvl w:val="0"/>
          <w:numId w:val="9"/>
        </w:numPr>
        <w:tabs>
          <w:tab w:val="left" w:pos="472"/>
        </w:tabs>
        <w:kinsoku w:val="0"/>
        <w:overflowPunct w:val="0"/>
        <w:ind w:right="118"/>
        <w:rPr>
          <w:rFonts w:ascii="Verdana" w:hAnsi="Verdana" w:cs="Arial"/>
          <w:sz w:val="24"/>
        </w:rPr>
      </w:pPr>
      <w:r w:rsidRPr="0061093E">
        <w:rPr>
          <w:rFonts w:ascii="Verdana" w:hAnsi="Verdana" w:cs="Arial"/>
          <w:sz w:val="24"/>
        </w:rPr>
        <w:t>adresse ou personne de contact pour d’éventuelles demandes de précisions</w:t>
      </w:r>
      <w:r w:rsidR="00DD1946" w:rsidRPr="0061093E">
        <w:rPr>
          <w:rFonts w:ascii="Verdana" w:hAnsi="Verdana" w:cs="Arial"/>
          <w:sz w:val="24"/>
        </w:rPr>
        <w:t xml:space="preserve"> ;</w:t>
      </w:r>
    </w:p>
    <w:p w:rsidR="00306B9B" w:rsidRPr="0061093E" w:rsidRDefault="00DD1946" w:rsidP="0061093E">
      <w:pPr>
        <w:pStyle w:val="Paragraphedeliste"/>
        <w:numPr>
          <w:ilvl w:val="0"/>
          <w:numId w:val="9"/>
        </w:numPr>
        <w:tabs>
          <w:tab w:val="left" w:pos="472"/>
        </w:tabs>
        <w:kinsoku w:val="0"/>
        <w:overflowPunct w:val="0"/>
        <w:ind w:right="118"/>
        <w:rPr>
          <w:rFonts w:ascii="Verdana" w:hAnsi="Verdana" w:cs="Arial"/>
          <w:sz w:val="24"/>
        </w:rPr>
      </w:pPr>
      <w:r w:rsidRPr="0061093E">
        <w:rPr>
          <w:rFonts w:ascii="Verdana" w:hAnsi="Verdana" w:cs="Arial"/>
          <w:sz w:val="24"/>
        </w:rPr>
        <w:t xml:space="preserve">photo </w:t>
      </w:r>
      <w:r w:rsidR="00E76BA6">
        <w:rPr>
          <w:rFonts w:ascii="Verdana" w:hAnsi="Verdana" w:cs="Arial"/>
          <w:sz w:val="24"/>
        </w:rPr>
        <w:t xml:space="preserve">HD </w:t>
      </w:r>
      <w:r w:rsidRPr="0061093E">
        <w:rPr>
          <w:rFonts w:ascii="Verdana" w:hAnsi="Verdana" w:cs="Arial"/>
          <w:sz w:val="24"/>
        </w:rPr>
        <w:t>de groupe</w:t>
      </w:r>
      <w:r w:rsidR="00FE4818" w:rsidRPr="0061093E">
        <w:rPr>
          <w:rFonts w:ascii="Verdana" w:hAnsi="Verdana" w:cs="Arial"/>
          <w:sz w:val="24"/>
        </w:rPr>
        <w:t xml:space="preserve"> et</w:t>
      </w:r>
      <w:r w:rsidRPr="0061093E">
        <w:rPr>
          <w:rFonts w:ascii="Verdana" w:hAnsi="Verdana" w:cs="Arial"/>
          <w:sz w:val="24"/>
        </w:rPr>
        <w:t>/</w:t>
      </w:r>
      <w:r w:rsidR="00FE4818" w:rsidRPr="0061093E">
        <w:rPr>
          <w:rFonts w:ascii="Verdana" w:hAnsi="Verdana" w:cs="Arial"/>
          <w:sz w:val="24"/>
        </w:rPr>
        <w:t xml:space="preserve">ou des membres du projet, et/ou du projet </w:t>
      </w:r>
      <w:r w:rsidRPr="0061093E">
        <w:rPr>
          <w:rFonts w:ascii="Verdana" w:hAnsi="Verdana" w:cs="Arial"/>
          <w:sz w:val="24"/>
        </w:rPr>
        <w:t>pour la diffusion</w:t>
      </w:r>
      <w:r w:rsidR="00EF5969" w:rsidRPr="0061093E">
        <w:rPr>
          <w:rFonts w:ascii="Verdana" w:hAnsi="Verdana" w:cs="Arial"/>
          <w:sz w:val="24"/>
        </w:rPr>
        <w:t>.</w:t>
      </w:r>
    </w:p>
    <w:p w:rsidR="00B360D4" w:rsidRPr="0061093E" w:rsidRDefault="00B360D4" w:rsidP="0061093E">
      <w:pPr>
        <w:tabs>
          <w:tab w:val="left" w:pos="472"/>
        </w:tabs>
        <w:kinsoku w:val="0"/>
        <w:overflowPunct w:val="0"/>
        <w:ind w:right="118"/>
        <w:rPr>
          <w:rFonts w:ascii="Verdana" w:hAnsi="Verdana" w:cs="Arial"/>
          <w:sz w:val="24"/>
        </w:rPr>
      </w:pPr>
      <w:r w:rsidRPr="0061093E">
        <w:rPr>
          <w:rFonts w:ascii="Verdana" w:hAnsi="Verdana" w:cs="Arial"/>
          <w:sz w:val="24"/>
        </w:rPr>
        <w:t>Ne peuvent participer au présent Prix que les personnes majeures</w:t>
      </w:r>
      <w:r w:rsidR="00C747FD" w:rsidRPr="0061093E">
        <w:rPr>
          <w:rFonts w:ascii="Verdana" w:hAnsi="Verdana" w:cs="Arial"/>
          <w:sz w:val="24"/>
        </w:rPr>
        <w:t xml:space="preserve"> et</w:t>
      </w:r>
      <w:r w:rsidRPr="0061093E">
        <w:rPr>
          <w:rFonts w:ascii="Verdana" w:hAnsi="Verdana" w:cs="Arial"/>
          <w:sz w:val="24"/>
        </w:rPr>
        <w:t xml:space="preserve"> capables de discernement.</w:t>
      </w:r>
    </w:p>
    <w:p w:rsidR="00022FBF" w:rsidRPr="0061093E" w:rsidRDefault="00022FBF" w:rsidP="0061093E">
      <w:pPr>
        <w:tabs>
          <w:tab w:val="left" w:pos="472"/>
        </w:tabs>
        <w:kinsoku w:val="0"/>
        <w:overflowPunct w:val="0"/>
        <w:ind w:right="118"/>
        <w:rPr>
          <w:rFonts w:ascii="Verdana" w:hAnsi="Verdana" w:cs="Arial"/>
          <w:sz w:val="24"/>
        </w:rPr>
      </w:pPr>
      <w:r w:rsidRPr="0061093E">
        <w:rPr>
          <w:rFonts w:ascii="Verdana" w:hAnsi="Verdana" w:cs="Arial"/>
          <w:sz w:val="24"/>
        </w:rPr>
        <w:t>Le porteur du projet garantit que ce dernier, y compris son exploitation commerciale, ne porte atteinte à aucun droit de tiers, en particulier à aucun droit de propriété intellectuelle</w:t>
      </w:r>
      <w:r w:rsidR="00EC4D52" w:rsidRPr="0061093E">
        <w:rPr>
          <w:rFonts w:ascii="Verdana" w:hAnsi="Verdana" w:cs="Arial"/>
          <w:sz w:val="24"/>
        </w:rPr>
        <w:t>, et n’est pas contraire au droit</w:t>
      </w:r>
      <w:r w:rsidRPr="0061093E">
        <w:rPr>
          <w:rFonts w:ascii="Verdana" w:hAnsi="Verdana" w:cs="Arial"/>
          <w:sz w:val="24"/>
        </w:rPr>
        <w:t>.</w:t>
      </w:r>
    </w:p>
    <w:p w:rsidR="00351081" w:rsidRPr="0061093E" w:rsidRDefault="00351081" w:rsidP="0061093E">
      <w:pPr>
        <w:tabs>
          <w:tab w:val="left" w:pos="472"/>
        </w:tabs>
        <w:kinsoku w:val="0"/>
        <w:overflowPunct w:val="0"/>
        <w:ind w:right="118"/>
        <w:rPr>
          <w:rFonts w:ascii="Verdana" w:hAnsi="Verdana" w:cs="Arial"/>
          <w:sz w:val="24"/>
        </w:rPr>
      </w:pPr>
    </w:p>
    <w:p w:rsidR="001408B9" w:rsidRPr="0061093E" w:rsidRDefault="001408B9" w:rsidP="0061093E">
      <w:pPr>
        <w:pStyle w:val="Titre1"/>
        <w:ind w:left="0" w:firstLine="0"/>
        <w:jc w:val="left"/>
        <w:rPr>
          <w:rFonts w:ascii="Verdana" w:hAnsi="Verdana"/>
          <w:b w:val="0"/>
          <w:szCs w:val="24"/>
        </w:rPr>
      </w:pPr>
      <w:bookmarkStart w:id="25" w:name="_Toc63603653"/>
      <w:r w:rsidRPr="0061093E">
        <w:rPr>
          <w:rFonts w:ascii="Verdana" w:hAnsi="Verdana"/>
          <w:b w:val="0"/>
          <w:szCs w:val="24"/>
        </w:rPr>
        <w:t>Nomination et remise des prix</w:t>
      </w:r>
      <w:bookmarkEnd w:id="25"/>
    </w:p>
    <w:p w:rsidR="00351081" w:rsidRPr="0061093E" w:rsidRDefault="00C747FD" w:rsidP="0061093E">
      <w:pPr>
        <w:tabs>
          <w:tab w:val="left" w:pos="472"/>
        </w:tabs>
        <w:kinsoku w:val="0"/>
        <w:overflowPunct w:val="0"/>
        <w:ind w:right="118"/>
        <w:rPr>
          <w:rFonts w:ascii="Verdana" w:hAnsi="Verdana" w:cs="Arial"/>
          <w:sz w:val="24"/>
        </w:rPr>
      </w:pPr>
      <w:r w:rsidRPr="0061093E">
        <w:rPr>
          <w:rFonts w:ascii="Verdana" w:hAnsi="Verdana" w:cs="Arial"/>
          <w:sz w:val="24"/>
        </w:rPr>
        <w:t>Le</w:t>
      </w:r>
      <w:r w:rsidR="00351081" w:rsidRPr="0061093E">
        <w:rPr>
          <w:rFonts w:ascii="Verdana" w:hAnsi="Verdana" w:cs="Arial"/>
          <w:sz w:val="24"/>
        </w:rPr>
        <w:t xml:space="preserve"> jury </w:t>
      </w:r>
      <w:r w:rsidRPr="0061093E">
        <w:rPr>
          <w:rFonts w:ascii="Verdana" w:hAnsi="Verdana" w:cs="Arial"/>
          <w:sz w:val="24"/>
        </w:rPr>
        <w:t xml:space="preserve">évaluera </w:t>
      </w:r>
      <w:r w:rsidR="00351081" w:rsidRPr="0061093E">
        <w:rPr>
          <w:rFonts w:ascii="Verdana" w:hAnsi="Verdana" w:cs="Arial"/>
          <w:sz w:val="24"/>
        </w:rPr>
        <w:t xml:space="preserve">les projets et </w:t>
      </w:r>
      <w:r w:rsidRPr="0061093E">
        <w:rPr>
          <w:rFonts w:ascii="Verdana" w:hAnsi="Verdana" w:cs="Arial"/>
          <w:sz w:val="24"/>
        </w:rPr>
        <w:t xml:space="preserve">publiera </w:t>
      </w:r>
      <w:r w:rsidR="00351081" w:rsidRPr="0061093E">
        <w:rPr>
          <w:rFonts w:ascii="Verdana" w:hAnsi="Verdana" w:cs="Arial"/>
          <w:sz w:val="24"/>
        </w:rPr>
        <w:t xml:space="preserve">la liste des 8 nominés le 30 </w:t>
      </w:r>
      <w:r w:rsidR="00B05DD4" w:rsidRPr="0061093E">
        <w:rPr>
          <w:rFonts w:ascii="Verdana" w:hAnsi="Verdana" w:cs="Arial"/>
          <w:sz w:val="24"/>
        </w:rPr>
        <w:t>juillet</w:t>
      </w:r>
      <w:r w:rsidR="00351081" w:rsidRPr="0061093E">
        <w:rPr>
          <w:rFonts w:ascii="Verdana" w:hAnsi="Verdana" w:cs="Arial"/>
          <w:sz w:val="24"/>
        </w:rPr>
        <w:t xml:space="preserve"> 2021. Les porteurs de projet</w:t>
      </w:r>
      <w:r w:rsidRPr="0061093E">
        <w:rPr>
          <w:rFonts w:ascii="Verdana" w:hAnsi="Verdana" w:cs="Arial"/>
          <w:sz w:val="24"/>
        </w:rPr>
        <w:t>s</w:t>
      </w:r>
      <w:r w:rsidR="00351081" w:rsidRPr="0061093E">
        <w:rPr>
          <w:rFonts w:ascii="Verdana" w:hAnsi="Verdana" w:cs="Arial"/>
          <w:sz w:val="24"/>
        </w:rPr>
        <w:t xml:space="preserve"> seront </w:t>
      </w:r>
      <w:r w:rsidR="00C83486" w:rsidRPr="0061093E">
        <w:rPr>
          <w:rFonts w:ascii="Verdana" w:hAnsi="Verdana" w:cs="Arial"/>
          <w:sz w:val="24"/>
        </w:rPr>
        <w:t xml:space="preserve">informés </w:t>
      </w:r>
      <w:r w:rsidR="00351081" w:rsidRPr="0061093E">
        <w:rPr>
          <w:rFonts w:ascii="Verdana" w:hAnsi="Verdana" w:cs="Arial"/>
          <w:sz w:val="24"/>
        </w:rPr>
        <w:t xml:space="preserve">de leur nomination le jour-même. Les 3 projets </w:t>
      </w:r>
      <w:r w:rsidRPr="0061093E">
        <w:rPr>
          <w:rFonts w:ascii="Verdana" w:hAnsi="Verdana" w:cs="Arial"/>
          <w:sz w:val="24"/>
        </w:rPr>
        <w:t>primés</w:t>
      </w:r>
      <w:del w:id="26" w:author="LeavyA" w:date="2021-02-08T11:11:00Z">
        <w:r w:rsidRPr="0061093E" w:rsidDel="00DE34BB">
          <w:rPr>
            <w:rFonts w:ascii="Verdana" w:hAnsi="Verdana" w:cs="Arial"/>
            <w:sz w:val="24"/>
          </w:rPr>
          <w:delText>v</w:delText>
        </w:r>
      </w:del>
      <w:r w:rsidRPr="0061093E">
        <w:rPr>
          <w:rFonts w:ascii="Verdana" w:hAnsi="Verdana" w:cs="Arial"/>
          <w:sz w:val="24"/>
        </w:rPr>
        <w:t xml:space="preserve"> </w:t>
      </w:r>
      <w:r w:rsidR="00351081" w:rsidRPr="0061093E">
        <w:rPr>
          <w:rFonts w:ascii="Verdana" w:hAnsi="Verdana" w:cs="Arial"/>
          <w:sz w:val="24"/>
        </w:rPr>
        <w:t xml:space="preserve">seront dévoilés durant le symposium </w:t>
      </w:r>
      <w:r w:rsidR="00C83486" w:rsidRPr="0061093E">
        <w:rPr>
          <w:rFonts w:ascii="Verdana" w:hAnsi="Verdana" w:cs="Arial"/>
          <w:sz w:val="24"/>
        </w:rPr>
        <w:t xml:space="preserve">« insertion professionnelle des personnes en situation de déficit visuel » </w:t>
      </w:r>
      <w:r w:rsidR="00351081" w:rsidRPr="0061093E">
        <w:rPr>
          <w:rFonts w:ascii="Verdana" w:hAnsi="Verdana" w:cs="Arial"/>
          <w:sz w:val="24"/>
        </w:rPr>
        <w:t xml:space="preserve">le 9 septembre 2021 à 15h15, par le </w:t>
      </w:r>
      <w:r w:rsidR="00C83486" w:rsidRPr="0061093E">
        <w:rPr>
          <w:rFonts w:ascii="Verdana" w:hAnsi="Verdana" w:cs="Arial"/>
          <w:sz w:val="24"/>
        </w:rPr>
        <w:t>p</w:t>
      </w:r>
      <w:r w:rsidR="00351081" w:rsidRPr="0061093E">
        <w:rPr>
          <w:rFonts w:ascii="Verdana" w:hAnsi="Verdana" w:cs="Arial"/>
          <w:sz w:val="24"/>
        </w:rPr>
        <w:t xml:space="preserve">résident du </w:t>
      </w:r>
      <w:r w:rsidR="00C83486" w:rsidRPr="0061093E">
        <w:rPr>
          <w:rFonts w:ascii="Verdana" w:hAnsi="Verdana" w:cs="Arial"/>
          <w:sz w:val="24"/>
        </w:rPr>
        <w:t>j</w:t>
      </w:r>
      <w:r w:rsidR="00351081" w:rsidRPr="0061093E">
        <w:rPr>
          <w:rFonts w:ascii="Verdana" w:hAnsi="Verdana" w:cs="Arial"/>
          <w:sz w:val="24"/>
        </w:rPr>
        <w:t xml:space="preserve">ury, Monsieur Vincent Castagna. </w:t>
      </w:r>
      <w:r w:rsidR="00B05DD4" w:rsidRPr="0061093E">
        <w:rPr>
          <w:rFonts w:ascii="Verdana" w:hAnsi="Verdana" w:cs="Arial"/>
          <w:sz w:val="24"/>
        </w:rPr>
        <w:t xml:space="preserve">Chaque </w:t>
      </w:r>
      <w:r w:rsidR="00F514D4" w:rsidRPr="0061093E">
        <w:rPr>
          <w:rFonts w:ascii="Verdana" w:hAnsi="Verdana" w:cs="Arial"/>
          <w:sz w:val="24"/>
        </w:rPr>
        <w:t>porteur de projet</w:t>
      </w:r>
      <w:r w:rsidR="000E376D" w:rsidRPr="0061093E">
        <w:rPr>
          <w:rFonts w:ascii="Verdana" w:hAnsi="Verdana" w:cs="Arial"/>
          <w:sz w:val="24"/>
        </w:rPr>
        <w:t xml:space="preserve"> nominé</w:t>
      </w:r>
      <w:r w:rsidR="00F514D4" w:rsidRPr="0061093E">
        <w:rPr>
          <w:rFonts w:ascii="Verdana" w:hAnsi="Verdana" w:cs="Arial"/>
          <w:sz w:val="24"/>
        </w:rPr>
        <w:t xml:space="preserve"> </w:t>
      </w:r>
      <w:r w:rsidR="00B05DD4" w:rsidRPr="0061093E">
        <w:rPr>
          <w:rFonts w:ascii="Verdana" w:hAnsi="Verdana" w:cs="Arial"/>
          <w:sz w:val="24"/>
        </w:rPr>
        <w:t>sera invité à présenter un poster</w:t>
      </w:r>
      <w:r w:rsidR="00E802BA" w:rsidRPr="0061093E">
        <w:rPr>
          <w:rFonts w:ascii="Verdana" w:hAnsi="Verdana" w:cs="Arial"/>
          <w:sz w:val="24"/>
        </w:rPr>
        <w:t xml:space="preserve"> et/ou une présentation électronique</w:t>
      </w:r>
      <w:r w:rsidR="00B05DD4" w:rsidRPr="0061093E">
        <w:rPr>
          <w:rFonts w:ascii="Verdana" w:hAnsi="Verdana" w:cs="Arial"/>
          <w:sz w:val="24"/>
        </w:rPr>
        <w:t xml:space="preserve"> de son projet </w:t>
      </w:r>
      <w:r w:rsidR="009D675B" w:rsidRPr="0061093E">
        <w:rPr>
          <w:rFonts w:ascii="Verdana" w:hAnsi="Verdana" w:cs="Arial"/>
          <w:sz w:val="24"/>
        </w:rPr>
        <w:t>lors de</w:t>
      </w:r>
      <w:r w:rsidR="00B05DD4" w:rsidRPr="0061093E">
        <w:rPr>
          <w:rFonts w:ascii="Verdana" w:hAnsi="Verdana" w:cs="Arial"/>
          <w:sz w:val="24"/>
        </w:rPr>
        <w:t xml:space="preserve"> la journée du symposium</w:t>
      </w:r>
      <w:r w:rsidR="00E802BA" w:rsidRPr="0061093E">
        <w:rPr>
          <w:rFonts w:ascii="Verdana" w:hAnsi="Verdana" w:cs="Arial"/>
          <w:sz w:val="24"/>
        </w:rPr>
        <w:t>.</w:t>
      </w:r>
      <w:r w:rsidR="00B05DD4" w:rsidRPr="0061093E">
        <w:rPr>
          <w:rFonts w:ascii="Verdana" w:hAnsi="Verdana" w:cs="Arial"/>
          <w:sz w:val="24"/>
        </w:rPr>
        <w:t xml:space="preserve"> </w:t>
      </w:r>
      <w:r w:rsidR="00351081" w:rsidRPr="0061093E">
        <w:rPr>
          <w:rFonts w:ascii="Verdana" w:hAnsi="Verdana" w:cs="Arial"/>
          <w:sz w:val="24"/>
        </w:rPr>
        <w:t>La présence</w:t>
      </w:r>
      <w:r w:rsidR="001408B9" w:rsidRPr="0061093E">
        <w:rPr>
          <w:rFonts w:ascii="Verdana" w:hAnsi="Verdana" w:cs="Arial"/>
          <w:sz w:val="24"/>
        </w:rPr>
        <w:t xml:space="preserve"> au symposium</w:t>
      </w:r>
      <w:r w:rsidR="00351081" w:rsidRPr="0061093E">
        <w:rPr>
          <w:rFonts w:ascii="Verdana" w:hAnsi="Verdana" w:cs="Arial"/>
          <w:sz w:val="24"/>
        </w:rPr>
        <w:t xml:space="preserve"> est </w:t>
      </w:r>
      <w:r w:rsidR="00B05DD4" w:rsidRPr="0061093E">
        <w:rPr>
          <w:rFonts w:ascii="Verdana" w:hAnsi="Verdana" w:cs="Arial"/>
          <w:sz w:val="24"/>
        </w:rPr>
        <w:t>vivement souhaitée</w:t>
      </w:r>
      <w:r w:rsidR="004423BE" w:rsidRPr="0061093E">
        <w:rPr>
          <w:rFonts w:ascii="Verdana" w:hAnsi="Verdana" w:cs="Arial"/>
          <w:sz w:val="24"/>
        </w:rPr>
        <w:t>, en présentiel ou en streaming</w:t>
      </w:r>
      <w:r w:rsidR="00351081" w:rsidRPr="0061093E">
        <w:rPr>
          <w:rFonts w:ascii="Verdana" w:hAnsi="Verdana" w:cs="Arial"/>
          <w:sz w:val="24"/>
        </w:rPr>
        <w:t>.</w:t>
      </w:r>
    </w:p>
    <w:p w:rsidR="00EC4D52" w:rsidRPr="0061093E" w:rsidRDefault="00EC4D52" w:rsidP="0061093E">
      <w:pPr>
        <w:tabs>
          <w:tab w:val="left" w:pos="472"/>
        </w:tabs>
        <w:kinsoku w:val="0"/>
        <w:overflowPunct w:val="0"/>
        <w:ind w:right="118"/>
        <w:rPr>
          <w:rFonts w:ascii="Verdana" w:hAnsi="Verdana" w:cs="Arial"/>
          <w:sz w:val="24"/>
        </w:rPr>
      </w:pPr>
      <w:r w:rsidRPr="0061093E">
        <w:rPr>
          <w:rFonts w:ascii="Verdana" w:hAnsi="Verdana" w:cs="Arial"/>
          <w:sz w:val="24"/>
        </w:rPr>
        <w:t>La Fondation Asile des aveugles se réserve le droit de modifier ou d’annuler le Prix de l’innovation de la Fondation Asile des aveugles, de n’attribuer qu’une partie des prix ou de modifier leur répartition ou de ne pas retenir un projet à son entière discrétion, sans préavis et sans avoir à en indiquer les motifs.</w:t>
      </w:r>
    </w:p>
    <w:p w:rsidR="00306B9B" w:rsidRPr="0061093E" w:rsidRDefault="00306B9B" w:rsidP="0061093E">
      <w:pPr>
        <w:pStyle w:val="Corpsdetexte"/>
        <w:kinsoku w:val="0"/>
        <w:overflowPunct w:val="0"/>
        <w:ind w:left="0" w:firstLine="0"/>
        <w:rPr>
          <w:rFonts w:ascii="Verdana" w:hAnsi="Verdana" w:cs="Arial"/>
          <w:sz w:val="24"/>
          <w:szCs w:val="24"/>
        </w:rPr>
      </w:pPr>
    </w:p>
    <w:p w:rsidR="004423BE" w:rsidRPr="00BC34F5" w:rsidRDefault="00EF5969" w:rsidP="0061093E">
      <w:pPr>
        <w:pStyle w:val="Titre1"/>
        <w:ind w:left="0" w:firstLine="0"/>
        <w:jc w:val="left"/>
        <w:rPr>
          <w:rFonts w:ascii="Verdana" w:hAnsi="Verdana"/>
          <w:b w:val="0"/>
          <w:szCs w:val="24"/>
        </w:rPr>
      </w:pPr>
      <w:bookmarkStart w:id="27" w:name="6._Adresse_pour_les_dépôts_de_projets_et"/>
      <w:bookmarkStart w:id="28" w:name="bookmark7"/>
      <w:bookmarkStart w:id="29" w:name="_Toc63603654"/>
      <w:bookmarkEnd w:id="27"/>
      <w:bookmarkEnd w:id="28"/>
      <w:r w:rsidRPr="0061093E">
        <w:rPr>
          <w:rFonts w:ascii="Verdana" w:hAnsi="Verdana"/>
          <w:b w:val="0"/>
          <w:szCs w:val="24"/>
        </w:rPr>
        <w:t>Adresse pour les dépôts de projets et les informations complémentaires</w:t>
      </w:r>
      <w:bookmarkStart w:id="30" w:name="_GoBack"/>
      <w:bookmarkEnd w:id="29"/>
      <w:bookmarkEnd w:id="30"/>
    </w:p>
    <w:p w:rsidR="00306B9B" w:rsidRPr="0061093E" w:rsidRDefault="00BD7BBF"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 xml:space="preserve">Fondation Asile des </w:t>
      </w:r>
      <w:r w:rsidR="00C83486" w:rsidRPr="0061093E">
        <w:rPr>
          <w:rFonts w:ascii="Verdana" w:hAnsi="Verdana" w:cs="Arial"/>
          <w:sz w:val="24"/>
          <w:szCs w:val="24"/>
        </w:rPr>
        <w:t>a</w:t>
      </w:r>
      <w:r w:rsidRPr="0061093E">
        <w:rPr>
          <w:rFonts w:ascii="Verdana" w:hAnsi="Verdana" w:cs="Arial"/>
          <w:sz w:val="24"/>
          <w:szCs w:val="24"/>
        </w:rPr>
        <w:t>veugles</w:t>
      </w:r>
    </w:p>
    <w:p w:rsidR="00BD7BBF" w:rsidRPr="0061093E" w:rsidRDefault="00BD7BBF"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PORTAILS</w:t>
      </w:r>
    </w:p>
    <w:p w:rsidR="00BD7BBF" w:rsidRPr="0061093E" w:rsidRDefault="00BD7BBF"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Aline Leavy</w:t>
      </w:r>
    </w:p>
    <w:p w:rsidR="00BD7BBF" w:rsidRPr="0061093E" w:rsidRDefault="00BD7BBF"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Avenue de France 15</w:t>
      </w:r>
    </w:p>
    <w:p w:rsidR="00C83486" w:rsidRPr="0061093E" w:rsidRDefault="00C83486" w:rsidP="0061093E">
      <w:pPr>
        <w:pStyle w:val="Corpsdetexte"/>
        <w:kinsoku w:val="0"/>
        <w:overflowPunct w:val="0"/>
        <w:ind w:left="0" w:right="118" w:firstLine="0"/>
        <w:rPr>
          <w:rFonts w:ascii="Verdana" w:hAnsi="Verdana" w:cs="Arial"/>
          <w:sz w:val="24"/>
          <w:szCs w:val="24"/>
          <w:lang w:val="de-CH"/>
        </w:rPr>
      </w:pPr>
      <w:r w:rsidRPr="0061093E">
        <w:rPr>
          <w:rFonts w:ascii="Verdana" w:hAnsi="Verdana" w:cs="Arial"/>
          <w:sz w:val="24"/>
          <w:szCs w:val="24"/>
          <w:lang w:val="de-CH"/>
        </w:rPr>
        <w:t>CP 5143</w:t>
      </w:r>
    </w:p>
    <w:p w:rsidR="00306B9B" w:rsidRDefault="00C83486" w:rsidP="0061093E">
      <w:pPr>
        <w:pStyle w:val="Corpsdetexte"/>
        <w:kinsoku w:val="0"/>
        <w:overflowPunct w:val="0"/>
        <w:ind w:left="0" w:right="118" w:firstLine="0"/>
        <w:rPr>
          <w:rFonts w:ascii="Verdana" w:hAnsi="Verdana" w:cs="Arial"/>
          <w:sz w:val="24"/>
          <w:szCs w:val="24"/>
          <w:lang w:val="de-CH"/>
        </w:rPr>
      </w:pPr>
      <w:r w:rsidRPr="0061093E">
        <w:rPr>
          <w:rFonts w:ascii="Verdana" w:hAnsi="Verdana" w:cs="Arial"/>
          <w:sz w:val="24"/>
          <w:szCs w:val="24"/>
          <w:lang w:val="de-CH"/>
        </w:rPr>
        <w:t>CH-</w:t>
      </w:r>
      <w:r w:rsidR="00BD7BBF" w:rsidRPr="0061093E">
        <w:rPr>
          <w:rFonts w:ascii="Verdana" w:hAnsi="Verdana" w:cs="Arial"/>
          <w:sz w:val="24"/>
          <w:szCs w:val="24"/>
          <w:lang w:val="de-CH"/>
        </w:rPr>
        <w:t>100</w:t>
      </w:r>
      <w:r w:rsidRPr="0061093E">
        <w:rPr>
          <w:rFonts w:ascii="Verdana" w:hAnsi="Verdana" w:cs="Arial"/>
          <w:sz w:val="24"/>
          <w:szCs w:val="24"/>
          <w:lang w:val="de-CH"/>
        </w:rPr>
        <w:t>2</w:t>
      </w:r>
      <w:r w:rsidR="00BD7BBF" w:rsidRPr="0061093E">
        <w:rPr>
          <w:rFonts w:ascii="Verdana" w:hAnsi="Verdana" w:cs="Arial"/>
          <w:sz w:val="24"/>
          <w:szCs w:val="24"/>
          <w:lang w:val="de-CH"/>
        </w:rPr>
        <w:t xml:space="preserve"> Lausanne</w:t>
      </w:r>
    </w:p>
    <w:p w:rsidR="00BC34F5" w:rsidRPr="00BC34F5" w:rsidRDefault="00BC34F5" w:rsidP="0061093E">
      <w:pPr>
        <w:pStyle w:val="Corpsdetexte"/>
        <w:kinsoku w:val="0"/>
        <w:overflowPunct w:val="0"/>
        <w:ind w:left="0" w:right="118" w:firstLine="0"/>
        <w:rPr>
          <w:rFonts w:ascii="Verdana" w:hAnsi="Verdana" w:cs="Arial"/>
          <w:sz w:val="24"/>
          <w:szCs w:val="24"/>
          <w:lang w:val="fr-FR"/>
        </w:rPr>
      </w:pPr>
      <w:hyperlink r:id="rId13" w:history="1">
        <w:r w:rsidRPr="0061093E">
          <w:rPr>
            <w:rStyle w:val="Lienhypertexte"/>
            <w:rFonts w:ascii="Verdana" w:hAnsi="Verdana" w:cs="Arial"/>
            <w:sz w:val="24"/>
            <w:szCs w:val="24"/>
            <w:lang w:val="fr-FR"/>
          </w:rPr>
          <w:t>portails@fa2.ch</w:t>
        </w:r>
      </w:hyperlink>
      <w:r w:rsidRPr="0061093E">
        <w:rPr>
          <w:rFonts w:ascii="Verdana" w:hAnsi="Verdana" w:cs="Arial"/>
          <w:sz w:val="24"/>
          <w:szCs w:val="24"/>
          <w:lang w:val="fr-FR"/>
        </w:rPr>
        <w:t xml:space="preserve"> </w:t>
      </w:r>
    </w:p>
    <w:p w:rsidR="00306B9B" w:rsidRPr="0061093E" w:rsidRDefault="00BC34F5" w:rsidP="0061093E">
      <w:pPr>
        <w:pStyle w:val="Corpsdetexte"/>
        <w:kinsoku w:val="0"/>
        <w:overflowPunct w:val="0"/>
        <w:ind w:left="0" w:firstLine="0"/>
        <w:rPr>
          <w:rFonts w:ascii="Verdana" w:hAnsi="Verdana" w:cs="Arial"/>
          <w:sz w:val="24"/>
          <w:szCs w:val="24"/>
          <w:lang w:val="de-CH"/>
        </w:rPr>
      </w:pPr>
      <w:r>
        <w:rPr>
          <w:rFonts w:ascii="Verdana" w:hAnsi="Verdana" w:cs="Arial"/>
          <w:sz w:val="24"/>
          <w:szCs w:val="24"/>
          <w:lang w:val="de-CH"/>
        </w:rPr>
        <w:t xml:space="preserve">+41 </w:t>
      </w:r>
      <w:r w:rsidRPr="00BC34F5">
        <w:rPr>
          <w:rFonts w:ascii="Verdana" w:hAnsi="Verdana" w:cs="Arial"/>
          <w:sz w:val="24"/>
          <w:szCs w:val="24"/>
          <w:lang w:val="de-CH"/>
        </w:rPr>
        <w:t>21 626 87 58</w:t>
      </w:r>
    </w:p>
    <w:p w:rsidR="00306B9B" w:rsidRPr="0061093E" w:rsidRDefault="00306B9B" w:rsidP="0061093E">
      <w:pPr>
        <w:pStyle w:val="Corpsdetexte"/>
        <w:kinsoku w:val="0"/>
        <w:overflowPunct w:val="0"/>
        <w:ind w:left="0" w:firstLine="0"/>
        <w:rPr>
          <w:rFonts w:ascii="Verdana" w:hAnsi="Verdana" w:cs="Arial"/>
          <w:sz w:val="24"/>
          <w:szCs w:val="24"/>
          <w:lang w:val="de-CH"/>
        </w:rPr>
      </w:pPr>
    </w:p>
    <w:p w:rsidR="00AE0035" w:rsidRPr="0061093E" w:rsidRDefault="00AE0035" w:rsidP="0061093E">
      <w:pPr>
        <w:pStyle w:val="Titre1"/>
        <w:ind w:left="0" w:firstLine="0"/>
        <w:jc w:val="left"/>
        <w:rPr>
          <w:rFonts w:ascii="Verdana" w:hAnsi="Verdana"/>
          <w:b w:val="0"/>
          <w:szCs w:val="24"/>
        </w:rPr>
      </w:pPr>
      <w:bookmarkStart w:id="31" w:name="_Toc63603655"/>
      <w:r w:rsidRPr="0061093E">
        <w:rPr>
          <w:rFonts w:ascii="Verdana" w:hAnsi="Verdana"/>
          <w:b w:val="0"/>
          <w:szCs w:val="24"/>
        </w:rPr>
        <w:t>Litige et for juridique</w:t>
      </w:r>
      <w:bookmarkEnd w:id="31"/>
    </w:p>
    <w:p w:rsidR="00AE0035" w:rsidRPr="0061093E" w:rsidRDefault="00AE0035" w:rsidP="0061093E">
      <w:pPr>
        <w:rPr>
          <w:rFonts w:ascii="Verdana" w:hAnsi="Verdana"/>
          <w:sz w:val="24"/>
          <w:lang w:val="fr-FR"/>
        </w:rPr>
      </w:pPr>
    </w:p>
    <w:p w:rsidR="00AE0035" w:rsidRPr="0061093E" w:rsidRDefault="00AE0035" w:rsidP="0061093E">
      <w:pPr>
        <w:rPr>
          <w:rFonts w:ascii="Verdana" w:hAnsi="Verdana"/>
          <w:sz w:val="24"/>
          <w:lang w:val="fr-FR"/>
        </w:rPr>
      </w:pPr>
      <w:r w:rsidRPr="0061093E">
        <w:rPr>
          <w:rFonts w:ascii="Verdana" w:hAnsi="Verdana"/>
          <w:sz w:val="24"/>
          <w:lang w:val="fr-FR"/>
        </w:rPr>
        <w:t>Pour tout litige en lien avec le Prix de l’innovation de la Fondation Asile des aveugles, les Parties acceptent de se soumettre au droit suisse, à l’exclusion du droit international privé. Le for exclusif est à Lausanne, Suisse.</w:t>
      </w:r>
    </w:p>
    <w:p w:rsidR="00AE0035" w:rsidRPr="0061093E" w:rsidRDefault="00AE0035" w:rsidP="0061093E">
      <w:pPr>
        <w:pStyle w:val="Corpsdetexte"/>
        <w:kinsoku w:val="0"/>
        <w:overflowPunct w:val="0"/>
        <w:ind w:left="0" w:firstLine="0"/>
        <w:rPr>
          <w:rFonts w:ascii="Verdana" w:hAnsi="Verdana" w:cs="Arial"/>
          <w:sz w:val="24"/>
          <w:szCs w:val="24"/>
        </w:rPr>
      </w:pPr>
    </w:p>
    <w:p w:rsidR="00EF5969" w:rsidRPr="0061093E" w:rsidRDefault="00BD7BBF" w:rsidP="0061093E">
      <w:pPr>
        <w:pStyle w:val="Corpsdetexte"/>
        <w:kinsoku w:val="0"/>
        <w:overflowPunct w:val="0"/>
        <w:ind w:left="0" w:right="118" w:firstLine="0"/>
        <w:rPr>
          <w:rFonts w:ascii="Verdana" w:hAnsi="Verdana" w:cs="Arial"/>
          <w:sz w:val="24"/>
          <w:szCs w:val="24"/>
        </w:rPr>
      </w:pPr>
      <w:r w:rsidRPr="0061093E">
        <w:rPr>
          <w:rFonts w:ascii="Verdana" w:hAnsi="Verdana" w:cs="Arial"/>
          <w:sz w:val="24"/>
          <w:szCs w:val="24"/>
        </w:rPr>
        <w:t>Lausanne</w:t>
      </w:r>
      <w:r w:rsidR="00EF5969" w:rsidRPr="0061093E">
        <w:rPr>
          <w:rFonts w:ascii="Verdana" w:hAnsi="Verdana" w:cs="Arial"/>
          <w:sz w:val="24"/>
          <w:szCs w:val="24"/>
        </w:rPr>
        <w:t xml:space="preserve">, </w:t>
      </w:r>
      <w:r w:rsidR="00BC34F5">
        <w:rPr>
          <w:rFonts w:ascii="Verdana" w:hAnsi="Verdana" w:cs="Arial"/>
          <w:sz w:val="24"/>
          <w:szCs w:val="24"/>
        </w:rPr>
        <w:t xml:space="preserve">le 18 </w:t>
      </w:r>
      <w:r w:rsidR="00A86F82" w:rsidRPr="0061093E">
        <w:rPr>
          <w:rFonts w:ascii="Verdana" w:hAnsi="Verdana" w:cs="Arial"/>
          <w:sz w:val="24"/>
          <w:szCs w:val="24"/>
        </w:rPr>
        <w:t>février</w:t>
      </w:r>
      <w:r w:rsidR="00EF5969" w:rsidRPr="0061093E">
        <w:rPr>
          <w:rFonts w:ascii="Verdana" w:hAnsi="Verdana" w:cs="Arial"/>
          <w:sz w:val="24"/>
          <w:szCs w:val="24"/>
        </w:rPr>
        <w:t xml:space="preserve"> 202</w:t>
      </w:r>
      <w:r w:rsidR="00A86F82" w:rsidRPr="0061093E">
        <w:rPr>
          <w:rFonts w:ascii="Verdana" w:hAnsi="Verdana" w:cs="Arial"/>
          <w:sz w:val="24"/>
          <w:szCs w:val="24"/>
        </w:rPr>
        <w:t>1</w:t>
      </w:r>
    </w:p>
    <w:sectPr w:rsidR="00EF5969" w:rsidRPr="0061093E" w:rsidSect="001D0ABD">
      <w:pgSz w:w="11910" w:h="16840"/>
      <w:pgMar w:top="1418" w:right="1420" w:bottom="1560" w:left="1600" w:header="567" w:footer="710" w:gutter="0"/>
      <w:cols w:space="720" w:equalWidth="0">
        <w:col w:w="9550"/>
      </w:cols>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8A309" w15:done="0"/>
  <w15:commentEx w15:paraId="49370FC6" w15:done="0"/>
  <w15:commentEx w15:paraId="5D6CA8DB" w15:done="0"/>
  <w15:commentEx w15:paraId="057106CF" w15:done="0"/>
  <w15:commentEx w15:paraId="0260D223" w15:done="0"/>
  <w15:commentEx w15:paraId="21398F1B" w15:done="0"/>
  <w15:commentEx w15:paraId="5E219CB9" w15:done="0"/>
  <w15:commentEx w15:paraId="581B4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D2E4" w16cex:dateUtc="2021-02-02T12:32:00Z"/>
  <w16cex:commentExtensible w16cex:durableId="23C3CF1E" w16cex:dateUtc="2021-02-02T12:16:00Z"/>
  <w16cex:commentExtensible w16cex:durableId="23C3CF6C" w16cex:dateUtc="2021-02-02T12:17:00Z"/>
  <w16cex:commentExtensible w16cex:durableId="23C3CF96" w16cex:dateUtc="2021-02-02T12:18:00Z"/>
  <w16cex:commentExtensible w16cex:durableId="23C3CFBC" w16cex:dateUtc="2021-02-02T12:18:00Z"/>
  <w16cex:commentExtensible w16cex:durableId="23C3D110" w16cex:dateUtc="2021-02-02T12:24:00Z"/>
  <w16cex:commentExtensible w16cex:durableId="23C3D1C6" w16cex:dateUtc="2021-02-02T12:27:00Z"/>
  <w16cex:commentExtensible w16cex:durableId="23C3D1FD" w16cex:dateUtc="2021-02-02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8A309" w16cid:durableId="23C3D2E4"/>
  <w16cid:commentId w16cid:paraId="49370FC6" w16cid:durableId="23C3CF1E"/>
  <w16cid:commentId w16cid:paraId="5D6CA8DB" w16cid:durableId="23C3CF6C"/>
  <w16cid:commentId w16cid:paraId="057106CF" w16cid:durableId="23C3CF96"/>
  <w16cid:commentId w16cid:paraId="0260D223" w16cid:durableId="23C3CFBC"/>
  <w16cid:commentId w16cid:paraId="21398F1B" w16cid:durableId="23C3D110"/>
  <w16cid:commentId w16cid:paraId="5E219CB9" w16cid:durableId="23C3D1C6"/>
  <w16cid:commentId w16cid:paraId="581B4567" w16cid:durableId="23C3D1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35" w:rsidRDefault="00FD3435">
      <w:r>
        <w:separator/>
      </w:r>
    </w:p>
  </w:endnote>
  <w:endnote w:type="continuationSeparator" w:id="0">
    <w:p w:rsidR="00FD3435" w:rsidRDefault="00FD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9B" w:rsidRDefault="00C62BAC">
    <w:pPr>
      <w:pStyle w:val="Corpsdetexte"/>
      <w:kinsoku w:val="0"/>
      <w:overflowPunct w:val="0"/>
      <w:spacing w:line="14" w:lineRule="auto"/>
      <w:ind w:left="0" w:firstLine="0"/>
      <w:rPr>
        <w:rFonts w:ascii="Times New Roman" w:hAnsi="Times New Roman" w:cs="Times New Roman"/>
        <w:sz w:val="20"/>
        <w:szCs w:val="20"/>
      </w:rPr>
    </w:pPr>
    <w:r>
      <w:rPr>
        <w:noProof/>
        <w:lang w:eastAsia="fr-CH"/>
      </w:rPr>
      <mc:AlternateContent>
        <mc:Choice Requires="wps">
          <w:drawing>
            <wp:anchor distT="0" distB="0" distL="114300" distR="114300" simplePos="0" relativeHeight="251659264" behindDoc="1" locked="0" layoutInCell="0" allowOverlap="1" wp14:anchorId="0BBF1DD5" wp14:editId="3DE82888">
              <wp:simplePos x="0" y="0"/>
              <wp:positionH relativeFrom="page">
                <wp:posOffset>3760014</wp:posOffset>
              </wp:positionH>
              <wp:positionV relativeFrom="page">
                <wp:posOffset>10102291</wp:posOffset>
              </wp:positionV>
              <wp:extent cx="584530" cy="1397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9B" w:rsidRDefault="001D0ABD" w:rsidP="001D0ABD">
                          <w:r>
                            <w:t xml:space="preserve">Page </w:t>
                          </w:r>
                          <w:r>
                            <w:fldChar w:fldCharType="begin"/>
                          </w:r>
                          <w:r>
                            <w:instrText>PAGE   \* MERGEFORMAT</w:instrText>
                          </w:r>
                          <w:r>
                            <w:fldChar w:fldCharType="separate"/>
                          </w:r>
                          <w:r w:rsidR="00BC34F5" w:rsidRPr="00BC34F5">
                            <w:rPr>
                              <w:noProof/>
                              <w:lang w:val="fr-FR"/>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05pt;margin-top:795.45pt;width:46.0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p5qw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" o:allowincell="f" filled="f" stroked="f">
              <v:textbox inset="0,0,0,0">
                <w:txbxContent>
                  <w:p w:rsidR="00306B9B" w:rsidRDefault="001D0ABD" w:rsidP="001D0ABD">
                    <w:r>
                      <w:t xml:space="preserve">Page </w:t>
                    </w:r>
                    <w:r>
                      <w:fldChar w:fldCharType="begin"/>
                    </w:r>
                    <w:r>
                      <w:instrText>PAGE   \* MERGEFORMAT</w:instrText>
                    </w:r>
                    <w:r>
                      <w:fldChar w:fldCharType="separate"/>
                    </w:r>
                    <w:r w:rsidR="00BC34F5" w:rsidRPr="00BC34F5">
                      <w:rPr>
                        <w:noProof/>
                        <w:lang w:val="fr-FR"/>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35" w:rsidRDefault="00FD3435">
      <w:r>
        <w:separator/>
      </w:r>
    </w:p>
  </w:footnote>
  <w:footnote w:type="continuationSeparator" w:id="0">
    <w:p w:rsidR="00FD3435" w:rsidRDefault="00FD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BD" w:rsidRDefault="001D0ABD" w:rsidP="001D0ABD">
    <w:pPr>
      <w:pStyle w:val="En-tte"/>
      <w:tabs>
        <w:tab w:val="clear" w:pos="4536"/>
        <w:tab w:val="clear" w:pos="9072"/>
        <w:tab w:val="left" w:pos="5772"/>
      </w:tabs>
    </w:pPr>
    <w:r>
      <w:rPr>
        <w:noProof/>
        <w:lang w:eastAsia="fr-CH"/>
      </w:rPr>
      <w:drawing>
        <wp:inline distT="0" distB="0" distL="0" distR="0" wp14:anchorId="3E0E1313" wp14:editId="3CFE8849">
          <wp:extent cx="2522220" cy="19202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2p).jpg"/>
                  <pic:cNvPicPr/>
                </pic:nvPicPr>
                <pic:blipFill>
                  <a:blip r:embed="rId1">
                    <a:extLst>
                      <a:ext uri="{28A0092B-C50C-407E-A947-70E740481C1C}">
                        <a14:useLocalDpi xmlns:a14="http://schemas.microsoft.com/office/drawing/2010/main" val="0"/>
                      </a:ext>
                    </a:extLst>
                  </a:blip>
                  <a:stretch>
                    <a:fillRect/>
                  </a:stretch>
                </pic:blipFill>
                <pic:spPr>
                  <a:xfrm>
                    <a:off x="0" y="0"/>
                    <a:ext cx="2522220" cy="19202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ABD" w:rsidRPr="00213DAE" w:rsidRDefault="001D0ABD" w:rsidP="001D0ABD">
    <w:pPr>
      <w:pStyle w:val="Corpsdetexte"/>
      <w:kinsoku w:val="0"/>
      <w:overflowPunct w:val="0"/>
      <w:ind w:left="0" w:firstLine="0"/>
      <w:jc w:val="both"/>
      <w:rPr>
        <w:rFonts w:ascii="Arial" w:hAnsi="Arial" w:cs="Arial"/>
        <w:sz w:val="5"/>
        <w:szCs w:val="7"/>
      </w:rPr>
    </w:pPr>
  </w:p>
  <w:p w:rsidR="001D0ABD" w:rsidRPr="001D0ABD" w:rsidRDefault="00675441" w:rsidP="001D0ABD">
    <w:pPr>
      <w:pStyle w:val="En-tte"/>
    </w:pPr>
    <w:r w:rsidRPr="00213DAE">
      <w:rPr>
        <w:rFonts w:cs="Arial"/>
        <w:noProof/>
        <w:sz w:val="18"/>
        <w:szCs w:val="20"/>
        <w:lang w:eastAsia="fr-CH"/>
      </w:rPr>
      <w:drawing>
        <wp:anchor distT="0" distB="0" distL="114300" distR="114300" simplePos="0" relativeHeight="251662336" behindDoc="0" locked="0" layoutInCell="1" allowOverlap="1" wp14:anchorId="0E67AD12" wp14:editId="3A673FD7">
          <wp:simplePos x="0" y="0"/>
          <wp:positionH relativeFrom="column">
            <wp:posOffset>3656721</wp:posOffset>
          </wp:positionH>
          <wp:positionV relativeFrom="paragraph">
            <wp:posOffset>213995</wp:posOffset>
          </wp:positionV>
          <wp:extent cx="1909445" cy="6159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rtails-def.jpg"/>
                  <pic:cNvPicPr/>
                </pic:nvPicPr>
                <pic:blipFill>
                  <a:blip r:embed="rId1">
                    <a:extLst>
                      <a:ext uri="{28A0092B-C50C-407E-A947-70E740481C1C}">
                        <a14:useLocalDpi xmlns:a14="http://schemas.microsoft.com/office/drawing/2010/main" val="0"/>
                      </a:ext>
                    </a:extLst>
                  </a:blip>
                  <a:stretch>
                    <a:fillRect/>
                  </a:stretch>
                </pic:blipFill>
                <pic:spPr>
                  <a:xfrm>
                    <a:off x="0" y="0"/>
                    <a:ext cx="1909445" cy="615950"/>
                  </a:xfrm>
                  <a:prstGeom prst="rect">
                    <a:avLst/>
                  </a:prstGeom>
                </pic:spPr>
              </pic:pic>
            </a:graphicData>
          </a:graphic>
          <wp14:sizeRelH relativeFrom="page">
            <wp14:pctWidth>0</wp14:pctWidth>
          </wp14:sizeRelH>
          <wp14:sizeRelV relativeFrom="page">
            <wp14:pctHeight>0</wp14:pctHeight>
          </wp14:sizeRelV>
        </wp:anchor>
      </w:drawing>
    </w:r>
    <w:r w:rsidR="001D0ABD">
      <w:rPr>
        <w:noProof/>
        <w:lang w:eastAsia="fr-CH"/>
      </w:rPr>
      <w:drawing>
        <wp:anchor distT="0" distB="0" distL="114300" distR="114300" simplePos="0" relativeHeight="251663360" behindDoc="0" locked="0" layoutInCell="1" allowOverlap="1" wp14:anchorId="2608ECB4" wp14:editId="3F6D87D0">
          <wp:simplePos x="0" y="0"/>
          <wp:positionH relativeFrom="column">
            <wp:posOffset>22911</wp:posOffset>
          </wp:positionH>
          <wp:positionV relativeFrom="paragraph">
            <wp:posOffset>269240</wp:posOffset>
          </wp:positionV>
          <wp:extent cx="2354580" cy="55372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tionnoir.jpg"/>
                  <pic:cNvPicPr/>
                </pic:nvPicPr>
                <pic:blipFill>
                  <a:blip r:embed="rId2">
                    <a:extLst>
                      <a:ext uri="{28A0092B-C50C-407E-A947-70E740481C1C}">
                        <a14:useLocalDpi xmlns:a14="http://schemas.microsoft.com/office/drawing/2010/main" val="0"/>
                      </a:ext>
                    </a:extLst>
                  </a:blip>
                  <a:stretch>
                    <a:fillRect/>
                  </a:stretch>
                </pic:blipFill>
                <pic:spPr>
                  <a:xfrm>
                    <a:off x="0" y="0"/>
                    <a:ext cx="2354580" cy="553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2" w:hanging="721"/>
      </w:pPr>
      <w:rPr>
        <w:rFonts w:ascii="Calibri" w:hAnsi="Calibri" w:cs="Calibri"/>
        <w:b w:val="0"/>
        <w:bCs w:val="0"/>
        <w:spacing w:val="-1"/>
        <w:w w:val="110"/>
        <w:sz w:val="22"/>
        <w:szCs w:val="22"/>
      </w:rPr>
    </w:lvl>
    <w:lvl w:ilvl="1">
      <w:start w:val="1"/>
      <w:numFmt w:val="decimal"/>
      <w:lvlText w:val="%1.%2."/>
      <w:lvlJc w:val="left"/>
      <w:pPr>
        <w:ind w:left="822" w:hanging="721"/>
      </w:pPr>
      <w:rPr>
        <w:rFonts w:ascii="Calibri" w:hAnsi="Calibri" w:cs="Calibri"/>
        <w:b w:val="0"/>
        <w:bCs w:val="0"/>
        <w:spacing w:val="-1"/>
        <w:w w:val="110"/>
        <w:sz w:val="22"/>
        <w:szCs w:val="22"/>
      </w:rPr>
    </w:lvl>
    <w:lvl w:ilvl="2">
      <w:numFmt w:val="bullet"/>
      <w:lvlText w:val="•"/>
      <w:lvlJc w:val="left"/>
      <w:pPr>
        <w:ind w:left="2569" w:hanging="721"/>
      </w:pPr>
    </w:lvl>
    <w:lvl w:ilvl="3">
      <w:numFmt w:val="bullet"/>
      <w:lvlText w:val="•"/>
      <w:lvlJc w:val="left"/>
      <w:pPr>
        <w:ind w:left="3443" w:hanging="721"/>
      </w:pPr>
    </w:lvl>
    <w:lvl w:ilvl="4">
      <w:numFmt w:val="bullet"/>
      <w:lvlText w:val="•"/>
      <w:lvlJc w:val="left"/>
      <w:pPr>
        <w:ind w:left="4318" w:hanging="721"/>
      </w:pPr>
    </w:lvl>
    <w:lvl w:ilvl="5">
      <w:numFmt w:val="bullet"/>
      <w:lvlText w:val="•"/>
      <w:lvlJc w:val="left"/>
      <w:pPr>
        <w:ind w:left="5193" w:hanging="721"/>
      </w:pPr>
    </w:lvl>
    <w:lvl w:ilvl="6">
      <w:numFmt w:val="bullet"/>
      <w:lvlText w:val="•"/>
      <w:lvlJc w:val="left"/>
      <w:pPr>
        <w:ind w:left="6067" w:hanging="721"/>
      </w:pPr>
    </w:lvl>
    <w:lvl w:ilvl="7">
      <w:numFmt w:val="bullet"/>
      <w:lvlText w:val="•"/>
      <w:lvlJc w:val="left"/>
      <w:pPr>
        <w:ind w:left="6942" w:hanging="721"/>
      </w:pPr>
    </w:lvl>
    <w:lvl w:ilvl="8">
      <w:numFmt w:val="bullet"/>
      <w:lvlText w:val="•"/>
      <w:lvlJc w:val="left"/>
      <w:pPr>
        <w:ind w:left="7817" w:hanging="721"/>
      </w:pPr>
    </w:lvl>
  </w:abstractNum>
  <w:abstractNum w:abstractNumId="1">
    <w:nsid w:val="00000403"/>
    <w:multiLevelType w:val="multilevel"/>
    <w:tmpl w:val="26A634D6"/>
    <w:lvl w:ilvl="0">
      <w:start w:val="1"/>
      <w:numFmt w:val="decimal"/>
      <w:pStyle w:val="Titre1"/>
      <w:lvlText w:val="%1."/>
      <w:lvlJc w:val="left"/>
      <w:pPr>
        <w:ind w:left="822" w:hanging="721"/>
      </w:pPr>
      <w:rPr>
        <w:rFonts w:ascii="Arial" w:hAnsi="Arial" w:cs="Arial" w:hint="default"/>
        <w:b/>
        <w:bCs/>
        <w:spacing w:val="1"/>
        <w:w w:val="96"/>
        <w:sz w:val="24"/>
        <w:szCs w:val="28"/>
      </w:rPr>
    </w:lvl>
    <w:lvl w:ilvl="1">
      <w:start w:val="1"/>
      <w:numFmt w:val="decimal"/>
      <w:lvlText w:val="%1.%2."/>
      <w:lvlJc w:val="left"/>
      <w:pPr>
        <w:ind w:left="822" w:hanging="721"/>
      </w:pPr>
      <w:rPr>
        <w:rFonts w:ascii="Lucida Sans" w:hAnsi="Lucida Sans" w:cs="Lucida Sans"/>
        <w:b/>
        <w:bCs/>
        <w:spacing w:val="-1"/>
        <w:w w:val="95"/>
        <w:sz w:val="26"/>
        <w:szCs w:val="26"/>
      </w:rPr>
    </w:lvl>
    <w:lvl w:ilvl="2">
      <w:numFmt w:val="bullet"/>
      <w:lvlText w:val="•"/>
      <w:lvlJc w:val="left"/>
      <w:pPr>
        <w:ind w:left="2569" w:hanging="721"/>
      </w:pPr>
    </w:lvl>
    <w:lvl w:ilvl="3">
      <w:numFmt w:val="bullet"/>
      <w:lvlText w:val="•"/>
      <w:lvlJc w:val="left"/>
      <w:pPr>
        <w:ind w:left="3443" w:hanging="721"/>
      </w:pPr>
    </w:lvl>
    <w:lvl w:ilvl="4">
      <w:numFmt w:val="bullet"/>
      <w:lvlText w:val="•"/>
      <w:lvlJc w:val="left"/>
      <w:pPr>
        <w:ind w:left="4318" w:hanging="721"/>
      </w:pPr>
    </w:lvl>
    <w:lvl w:ilvl="5">
      <w:numFmt w:val="bullet"/>
      <w:lvlText w:val="•"/>
      <w:lvlJc w:val="left"/>
      <w:pPr>
        <w:ind w:left="5193" w:hanging="721"/>
      </w:pPr>
    </w:lvl>
    <w:lvl w:ilvl="6">
      <w:numFmt w:val="bullet"/>
      <w:lvlText w:val="•"/>
      <w:lvlJc w:val="left"/>
      <w:pPr>
        <w:ind w:left="6067" w:hanging="721"/>
      </w:pPr>
    </w:lvl>
    <w:lvl w:ilvl="7">
      <w:numFmt w:val="bullet"/>
      <w:lvlText w:val="•"/>
      <w:lvlJc w:val="left"/>
      <w:pPr>
        <w:ind w:left="6942" w:hanging="721"/>
      </w:pPr>
    </w:lvl>
    <w:lvl w:ilvl="8">
      <w:numFmt w:val="bullet"/>
      <w:lvlText w:val="•"/>
      <w:lvlJc w:val="left"/>
      <w:pPr>
        <w:ind w:left="7817" w:hanging="721"/>
      </w:pPr>
    </w:lvl>
  </w:abstractNum>
  <w:abstractNum w:abstractNumId="2">
    <w:nsid w:val="00000404"/>
    <w:multiLevelType w:val="multilevel"/>
    <w:tmpl w:val="00000887"/>
    <w:lvl w:ilvl="0">
      <w:numFmt w:val="bullet"/>
      <w:lvlText w:val="−"/>
      <w:lvlJc w:val="left"/>
      <w:pPr>
        <w:ind w:left="471" w:hanging="370"/>
      </w:pPr>
      <w:rPr>
        <w:rFonts w:ascii="Calibri" w:hAnsi="Calibri" w:cs="Calibri"/>
        <w:b w:val="0"/>
        <w:bCs w:val="0"/>
        <w:w w:val="120"/>
        <w:sz w:val="22"/>
        <w:szCs w:val="22"/>
      </w:rPr>
    </w:lvl>
    <w:lvl w:ilvl="1">
      <w:numFmt w:val="bullet"/>
      <w:lvlText w:val="•"/>
      <w:lvlJc w:val="left"/>
      <w:pPr>
        <w:ind w:left="1388" w:hanging="370"/>
      </w:pPr>
    </w:lvl>
    <w:lvl w:ilvl="2">
      <w:numFmt w:val="bullet"/>
      <w:lvlText w:val="•"/>
      <w:lvlJc w:val="left"/>
      <w:pPr>
        <w:ind w:left="2297" w:hanging="370"/>
      </w:pPr>
    </w:lvl>
    <w:lvl w:ilvl="3">
      <w:numFmt w:val="bullet"/>
      <w:lvlText w:val="•"/>
      <w:lvlJc w:val="left"/>
      <w:pPr>
        <w:ind w:left="3205" w:hanging="370"/>
      </w:pPr>
    </w:lvl>
    <w:lvl w:ilvl="4">
      <w:numFmt w:val="bullet"/>
      <w:lvlText w:val="•"/>
      <w:lvlJc w:val="left"/>
      <w:pPr>
        <w:ind w:left="4114" w:hanging="370"/>
      </w:pPr>
    </w:lvl>
    <w:lvl w:ilvl="5">
      <w:numFmt w:val="bullet"/>
      <w:lvlText w:val="•"/>
      <w:lvlJc w:val="left"/>
      <w:pPr>
        <w:ind w:left="5023" w:hanging="370"/>
      </w:pPr>
    </w:lvl>
    <w:lvl w:ilvl="6">
      <w:numFmt w:val="bullet"/>
      <w:lvlText w:val="•"/>
      <w:lvlJc w:val="left"/>
      <w:pPr>
        <w:ind w:left="5931" w:hanging="370"/>
      </w:pPr>
    </w:lvl>
    <w:lvl w:ilvl="7">
      <w:numFmt w:val="bullet"/>
      <w:lvlText w:val="•"/>
      <w:lvlJc w:val="left"/>
      <w:pPr>
        <w:ind w:left="6840" w:hanging="370"/>
      </w:pPr>
    </w:lvl>
    <w:lvl w:ilvl="8">
      <w:numFmt w:val="bullet"/>
      <w:lvlText w:val="•"/>
      <w:lvlJc w:val="left"/>
      <w:pPr>
        <w:ind w:left="7749" w:hanging="370"/>
      </w:pPr>
    </w:lvl>
  </w:abstractNum>
  <w:abstractNum w:abstractNumId="3">
    <w:nsid w:val="0ED836A3"/>
    <w:multiLevelType w:val="multilevel"/>
    <w:tmpl w:val="8C622FBC"/>
    <w:lvl w:ilvl="0">
      <w:numFmt w:val="bullet"/>
      <w:lvlText w:val="-"/>
      <w:lvlJc w:val="left"/>
      <w:pPr>
        <w:ind w:left="471" w:hanging="370"/>
      </w:pPr>
      <w:rPr>
        <w:rFonts w:ascii="Arial" w:eastAsia="Times New Roman" w:hAnsi="Arial" w:cs="Arial" w:hint="default"/>
        <w:b w:val="0"/>
        <w:bCs w:val="0"/>
        <w:w w:val="120"/>
        <w:sz w:val="22"/>
        <w:szCs w:val="22"/>
      </w:rPr>
    </w:lvl>
    <w:lvl w:ilvl="1">
      <w:numFmt w:val="bullet"/>
      <w:lvlText w:val="•"/>
      <w:lvlJc w:val="left"/>
      <w:pPr>
        <w:ind w:left="1388" w:hanging="370"/>
      </w:pPr>
    </w:lvl>
    <w:lvl w:ilvl="2">
      <w:numFmt w:val="bullet"/>
      <w:lvlText w:val="•"/>
      <w:lvlJc w:val="left"/>
      <w:pPr>
        <w:ind w:left="2297" w:hanging="370"/>
      </w:pPr>
    </w:lvl>
    <w:lvl w:ilvl="3">
      <w:numFmt w:val="bullet"/>
      <w:lvlText w:val="•"/>
      <w:lvlJc w:val="left"/>
      <w:pPr>
        <w:ind w:left="3205" w:hanging="370"/>
      </w:pPr>
    </w:lvl>
    <w:lvl w:ilvl="4">
      <w:numFmt w:val="bullet"/>
      <w:lvlText w:val="•"/>
      <w:lvlJc w:val="left"/>
      <w:pPr>
        <w:ind w:left="4114" w:hanging="370"/>
      </w:pPr>
    </w:lvl>
    <w:lvl w:ilvl="5">
      <w:numFmt w:val="bullet"/>
      <w:lvlText w:val="•"/>
      <w:lvlJc w:val="left"/>
      <w:pPr>
        <w:ind w:left="5023" w:hanging="370"/>
      </w:pPr>
    </w:lvl>
    <w:lvl w:ilvl="6">
      <w:numFmt w:val="bullet"/>
      <w:lvlText w:val="•"/>
      <w:lvlJc w:val="left"/>
      <w:pPr>
        <w:ind w:left="5931" w:hanging="370"/>
      </w:pPr>
    </w:lvl>
    <w:lvl w:ilvl="7">
      <w:numFmt w:val="bullet"/>
      <w:lvlText w:val="•"/>
      <w:lvlJc w:val="left"/>
      <w:pPr>
        <w:ind w:left="6840" w:hanging="370"/>
      </w:pPr>
    </w:lvl>
    <w:lvl w:ilvl="8">
      <w:numFmt w:val="bullet"/>
      <w:lvlText w:val="•"/>
      <w:lvlJc w:val="left"/>
      <w:pPr>
        <w:ind w:left="7749" w:hanging="370"/>
      </w:pPr>
    </w:lvl>
  </w:abstractNum>
  <w:abstractNum w:abstractNumId="4">
    <w:nsid w:val="119074BB"/>
    <w:multiLevelType w:val="multilevel"/>
    <w:tmpl w:val="D8BA1A3C"/>
    <w:lvl w:ilvl="0">
      <w:numFmt w:val="bullet"/>
      <w:lvlText w:val="-"/>
      <w:lvlJc w:val="left"/>
      <w:pPr>
        <w:ind w:left="471" w:hanging="370"/>
      </w:pPr>
      <w:rPr>
        <w:rFonts w:ascii="Arial" w:eastAsia="Times New Roman" w:hAnsi="Arial" w:cs="Arial" w:hint="default"/>
        <w:b w:val="0"/>
        <w:bCs w:val="0"/>
        <w:w w:val="120"/>
        <w:sz w:val="22"/>
        <w:szCs w:val="22"/>
      </w:rPr>
    </w:lvl>
    <w:lvl w:ilvl="1">
      <w:numFmt w:val="bullet"/>
      <w:lvlText w:val="•"/>
      <w:lvlJc w:val="left"/>
      <w:pPr>
        <w:ind w:left="1388" w:hanging="370"/>
      </w:pPr>
    </w:lvl>
    <w:lvl w:ilvl="2">
      <w:numFmt w:val="bullet"/>
      <w:lvlText w:val="•"/>
      <w:lvlJc w:val="left"/>
      <w:pPr>
        <w:ind w:left="2297" w:hanging="370"/>
      </w:pPr>
    </w:lvl>
    <w:lvl w:ilvl="3">
      <w:numFmt w:val="bullet"/>
      <w:lvlText w:val="•"/>
      <w:lvlJc w:val="left"/>
      <w:pPr>
        <w:ind w:left="3205" w:hanging="370"/>
      </w:pPr>
    </w:lvl>
    <w:lvl w:ilvl="4">
      <w:numFmt w:val="bullet"/>
      <w:lvlText w:val="•"/>
      <w:lvlJc w:val="left"/>
      <w:pPr>
        <w:ind w:left="4114" w:hanging="370"/>
      </w:pPr>
    </w:lvl>
    <w:lvl w:ilvl="5">
      <w:numFmt w:val="bullet"/>
      <w:lvlText w:val="•"/>
      <w:lvlJc w:val="left"/>
      <w:pPr>
        <w:ind w:left="5023" w:hanging="370"/>
      </w:pPr>
    </w:lvl>
    <w:lvl w:ilvl="6">
      <w:numFmt w:val="bullet"/>
      <w:lvlText w:val="•"/>
      <w:lvlJc w:val="left"/>
      <w:pPr>
        <w:ind w:left="5931" w:hanging="370"/>
      </w:pPr>
    </w:lvl>
    <w:lvl w:ilvl="7">
      <w:numFmt w:val="bullet"/>
      <w:lvlText w:val="•"/>
      <w:lvlJc w:val="left"/>
      <w:pPr>
        <w:ind w:left="6840" w:hanging="370"/>
      </w:pPr>
    </w:lvl>
    <w:lvl w:ilvl="8">
      <w:numFmt w:val="bullet"/>
      <w:lvlText w:val="•"/>
      <w:lvlJc w:val="left"/>
      <w:pPr>
        <w:ind w:left="7749" w:hanging="370"/>
      </w:pPr>
    </w:lvl>
  </w:abstractNum>
  <w:abstractNum w:abstractNumId="5">
    <w:nsid w:val="29F84B06"/>
    <w:multiLevelType w:val="multilevel"/>
    <w:tmpl w:val="BE44C814"/>
    <w:lvl w:ilvl="0">
      <w:numFmt w:val="bullet"/>
      <w:lvlText w:val="-"/>
      <w:lvlJc w:val="left"/>
      <w:pPr>
        <w:ind w:left="471" w:hanging="370"/>
      </w:pPr>
      <w:rPr>
        <w:rFonts w:ascii="Arial" w:eastAsia="Times New Roman" w:hAnsi="Arial" w:cs="Arial" w:hint="default"/>
        <w:b w:val="0"/>
        <w:bCs w:val="0"/>
        <w:w w:val="120"/>
        <w:sz w:val="22"/>
        <w:szCs w:val="22"/>
      </w:rPr>
    </w:lvl>
    <w:lvl w:ilvl="1">
      <w:numFmt w:val="bullet"/>
      <w:lvlText w:val="•"/>
      <w:lvlJc w:val="left"/>
      <w:pPr>
        <w:ind w:left="1388" w:hanging="370"/>
      </w:pPr>
    </w:lvl>
    <w:lvl w:ilvl="2">
      <w:numFmt w:val="bullet"/>
      <w:lvlText w:val="•"/>
      <w:lvlJc w:val="left"/>
      <w:pPr>
        <w:ind w:left="2297" w:hanging="370"/>
      </w:pPr>
    </w:lvl>
    <w:lvl w:ilvl="3">
      <w:numFmt w:val="bullet"/>
      <w:lvlText w:val="•"/>
      <w:lvlJc w:val="left"/>
      <w:pPr>
        <w:ind w:left="3205" w:hanging="370"/>
      </w:pPr>
    </w:lvl>
    <w:lvl w:ilvl="4">
      <w:numFmt w:val="bullet"/>
      <w:lvlText w:val="•"/>
      <w:lvlJc w:val="left"/>
      <w:pPr>
        <w:ind w:left="4114" w:hanging="370"/>
      </w:pPr>
    </w:lvl>
    <w:lvl w:ilvl="5">
      <w:numFmt w:val="bullet"/>
      <w:lvlText w:val="•"/>
      <w:lvlJc w:val="left"/>
      <w:pPr>
        <w:ind w:left="5023" w:hanging="370"/>
      </w:pPr>
    </w:lvl>
    <w:lvl w:ilvl="6">
      <w:numFmt w:val="bullet"/>
      <w:lvlText w:val="•"/>
      <w:lvlJc w:val="left"/>
      <w:pPr>
        <w:ind w:left="5931" w:hanging="370"/>
      </w:pPr>
    </w:lvl>
    <w:lvl w:ilvl="7">
      <w:numFmt w:val="bullet"/>
      <w:lvlText w:val="•"/>
      <w:lvlJc w:val="left"/>
      <w:pPr>
        <w:ind w:left="6840" w:hanging="370"/>
      </w:pPr>
    </w:lvl>
    <w:lvl w:ilvl="8">
      <w:numFmt w:val="bullet"/>
      <w:lvlText w:val="•"/>
      <w:lvlJc w:val="left"/>
      <w:pPr>
        <w:ind w:left="7749" w:hanging="370"/>
      </w:pPr>
    </w:lvl>
  </w:abstractNum>
  <w:abstractNum w:abstractNumId="6">
    <w:nsid w:val="5689035A"/>
    <w:multiLevelType w:val="hybridMultilevel"/>
    <w:tmpl w:val="7C6CB3F4"/>
    <w:lvl w:ilvl="0" w:tplc="4EF459E4">
      <w:numFmt w:val="bullet"/>
      <w:lvlText w:val="-"/>
      <w:lvlJc w:val="left"/>
      <w:pPr>
        <w:ind w:left="360" w:hanging="360"/>
      </w:pPr>
      <w:rPr>
        <w:rFonts w:ascii="Arial" w:eastAsia="Times New Roman" w:hAnsi="Arial"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nsid w:val="65D61F6C"/>
    <w:multiLevelType w:val="hybridMultilevel"/>
    <w:tmpl w:val="CB3C5B8A"/>
    <w:lvl w:ilvl="0" w:tplc="3E5EE96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AA33C63"/>
    <w:multiLevelType w:val="hybridMultilevel"/>
    <w:tmpl w:val="5D00212A"/>
    <w:lvl w:ilvl="0" w:tplc="F32EF6AA">
      <w:start w:val="1"/>
      <w:numFmt w:val="bullet"/>
      <w:pStyle w:val="Sous-titre"/>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DD014E4"/>
    <w:multiLevelType w:val="hybridMultilevel"/>
    <w:tmpl w:val="209C6E4E"/>
    <w:lvl w:ilvl="0" w:tplc="4EF459E4">
      <w:numFmt w:val="bullet"/>
      <w:lvlText w:val="-"/>
      <w:lvlJc w:val="left"/>
      <w:pPr>
        <w:ind w:left="461" w:hanging="360"/>
      </w:pPr>
      <w:rPr>
        <w:rFonts w:ascii="Arial" w:eastAsia="Times New Roman" w:hAnsi="Arial" w:cs="Arial" w:hint="default"/>
      </w:rPr>
    </w:lvl>
    <w:lvl w:ilvl="1" w:tplc="100C0003" w:tentative="1">
      <w:start w:val="1"/>
      <w:numFmt w:val="bullet"/>
      <w:lvlText w:val="o"/>
      <w:lvlJc w:val="left"/>
      <w:pPr>
        <w:ind w:left="1181" w:hanging="360"/>
      </w:pPr>
      <w:rPr>
        <w:rFonts w:ascii="Courier New" w:hAnsi="Courier New" w:cs="Courier New" w:hint="default"/>
      </w:rPr>
    </w:lvl>
    <w:lvl w:ilvl="2" w:tplc="100C0005" w:tentative="1">
      <w:start w:val="1"/>
      <w:numFmt w:val="bullet"/>
      <w:lvlText w:val=""/>
      <w:lvlJc w:val="left"/>
      <w:pPr>
        <w:ind w:left="1901" w:hanging="360"/>
      </w:pPr>
      <w:rPr>
        <w:rFonts w:ascii="Wingdings" w:hAnsi="Wingdings" w:hint="default"/>
      </w:rPr>
    </w:lvl>
    <w:lvl w:ilvl="3" w:tplc="100C0001" w:tentative="1">
      <w:start w:val="1"/>
      <w:numFmt w:val="bullet"/>
      <w:lvlText w:val=""/>
      <w:lvlJc w:val="left"/>
      <w:pPr>
        <w:ind w:left="2621" w:hanging="360"/>
      </w:pPr>
      <w:rPr>
        <w:rFonts w:ascii="Symbol" w:hAnsi="Symbol" w:hint="default"/>
      </w:rPr>
    </w:lvl>
    <w:lvl w:ilvl="4" w:tplc="100C0003" w:tentative="1">
      <w:start w:val="1"/>
      <w:numFmt w:val="bullet"/>
      <w:lvlText w:val="o"/>
      <w:lvlJc w:val="left"/>
      <w:pPr>
        <w:ind w:left="3341" w:hanging="360"/>
      </w:pPr>
      <w:rPr>
        <w:rFonts w:ascii="Courier New" w:hAnsi="Courier New" w:cs="Courier New" w:hint="default"/>
      </w:rPr>
    </w:lvl>
    <w:lvl w:ilvl="5" w:tplc="100C0005" w:tentative="1">
      <w:start w:val="1"/>
      <w:numFmt w:val="bullet"/>
      <w:lvlText w:val=""/>
      <w:lvlJc w:val="left"/>
      <w:pPr>
        <w:ind w:left="4061" w:hanging="360"/>
      </w:pPr>
      <w:rPr>
        <w:rFonts w:ascii="Wingdings" w:hAnsi="Wingdings" w:hint="default"/>
      </w:rPr>
    </w:lvl>
    <w:lvl w:ilvl="6" w:tplc="100C0001" w:tentative="1">
      <w:start w:val="1"/>
      <w:numFmt w:val="bullet"/>
      <w:lvlText w:val=""/>
      <w:lvlJc w:val="left"/>
      <w:pPr>
        <w:ind w:left="4781" w:hanging="360"/>
      </w:pPr>
      <w:rPr>
        <w:rFonts w:ascii="Symbol" w:hAnsi="Symbol" w:hint="default"/>
      </w:rPr>
    </w:lvl>
    <w:lvl w:ilvl="7" w:tplc="100C0003" w:tentative="1">
      <w:start w:val="1"/>
      <w:numFmt w:val="bullet"/>
      <w:lvlText w:val="o"/>
      <w:lvlJc w:val="left"/>
      <w:pPr>
        <w:ind w:left="5501" w:hanging="360"/>
      </w:pPr>
      <w:rPr>
        <w:rFonts w:ascii="Courier New" w:hAnsi="Courier New" w:cs="Courier New" w:hint="default"/>
      </w:rPr>
    </w:lvl>
    <w:lvl w:ilvl="8" w:tplc="100C0005" w:tentative="1">
      <w:start w:val="1"/>
      <w:numFmt w:val="bullet"/>
      <w:lvlText w:val=""/>
      <w:lvlJc w:val="left"/>
      <w:pPr>
        <w:ind w:left="6221" w:hanging="360"/>
      </w:pPr>
      <w:rPr>
        <w:rFonts w:ascii="Wingdings" w:hAnsi="Wingdings" w:hint="default"/>
      </w:rPr>
    </w:lvl>
  </w:abstractNum>
  <w:abstractNum w:abstractNumId="10">
    <w:nsid w:val="70CE6C67"/>
    <w:multiLevelType w:val="hybridMultilevel"/>
    <w:tmpl w:val="4B961900"/>
    <w:lvl w:ilvl="0" w:tplc="6904416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5"/>
  </w:num>
  <w:num w:numId="6">
    <w:abstractNumId w:val="9"/>
  </w:num>
  <w:num w:numId="7">
    <w:abstractNumId w:val="3"/>
  </w:num>
  <w:num w:numId="8">
    <w:abstractNumId w:val="6"/>
  </w:num>
  <w:num w:numId="9">
    <w:abstractNumId w:val="4"/>
  </w:num>
  <w:num w:numId="10">
    <w:abstractNumId w:val="7"/>
  </w:num>
  <w:num w:numId="11">
    <w:abstractNumId w:val="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gma legal">
    <w15:presenceInfo w15:providerId="None" w15:userId="sigma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AC"/>
    <w:rsid w:val="00022FBF"/>
    <w:rsid w:val="00070269"/>
    <w:rsid w:val="0009023B"/>
    <w:rsid w:val="000E376D"/>
    <w:rsid w:val="000F5BA9"/>
    <w:rsid w:val="001408B9"/>
    <w:rsid w:val="00193BB7"/>
    <w:rsid w:val="001D0ABD"/>
    <w:rsid w:val="00213DAE"/>
    <w:rsid w:val="00231C05"/>
    <w:rsid w:val="00237CA3"/>
    <w:rsid w:val="002411F3"/>
    <w:rsid w:val="002544BE"/>
    <w:rsid w:val="002C6804"/>
    <w:rsid w:val="002D4029"/>
    <w:rsid w:val="002D5B99"/>
    <w:rsid w:val="00306B9B"/>
    <w:rsid w:val="00351081"/>
    <w:rsid w:val="0038539A"/>
    <w:rsid w:val="003B5E8F"/>
    <w:rsid w:val="004423BE"/>
    <w:rsid w:val="00483691"/>
    <w:rsid w:val="00527C14"/>
    <w:rsid w:val="00530629"/>
    <w:rsid w:val="00534133"/>
    <w:rsid w:val="00574EC3"/>
    <w:rsid w:val="0061093E"/>
    <w:rsid w:val="00675441"/>
    <w:rsid w:val="006B3024"/>
    <w:rsid w:val="006D0AFE"/>
    <w:rsid w:val="006F558B"/>
    <w:rsid w:val="00783333"/>
    <w:rsid w:val="0079128D"/>
    <w:rsid w:val="00850BD6"/>
    <w:rsid w:val="008B5115"/>
    <w:rsid w:val="00970AA8"/>
    <w:rsid w:val="009D675B"/>
    <w:rsid w:val="00A86F82"/>
    <w:rsid w:val="00A92EB8"/>
    <w:rsid w:val="00AC7C55"/>
    <w:rsid w:val="00AE0035"/>
    <w:rsid w:val="00AE6E18"/>
    <w:rsid w:val="00B05DD4"/>
    <w:rsid w:val="00B360D4"/>
    <w:rsid w:val="00B4158E"/>
    <w:rsid w:val="00B671A2"/>
    <w:rsid w:val="00BC34F5"/>
    <w:rsid w:val="00BD7BBF"/>
    <w:rsid w:val="00C62BAC"/>
    <w:rsid w:val="00C747FD"/>
    <w:rsid w:val="00C83486"/>
    <w:rsid w:val="00C8758C"/>
    <w:rsid w:val="00CD48C4"/>
    <w:rsid w:val="00D36706"/>
    <w:rsid w:val="00DD1946"/>
    <w:rsid w:val="00DE34BB"/>
    <w:rsid w:val="00DF577C"/>
    <w:rsid w:val="00DF5C40"/>
    <w:rsid w:val="00E76BA6"/>
    <w:rsid w:val="00E802BA"/>
    <w:rsid w:val="00EC4D52"/>
    <w:rsid w:val="00EC6FCB"/>
    <w:rsid w:val="00EF5969"/>
    <w:rsid w:val="00F514D4"/>
    <w:rsid w:val="00F56B68"/>
    <w:rsid w:val="00FD3435"/>
    <w:rsid w:val="00FE48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1F3"/>
    <w:rPr>
      <w:rFonts w:ascii="Arial" w:hAnsi="Arial"/>
      <w:szCs w:val="24"/>
      <w:lang w:eastAsia="fr-FR"/>
    </w:rPr>
  </w:style>
  <w:style w:type="paragraph" w:styleId="Titre1">
    <w:name w:val="heading 1"/>
    <w:basedOn w:val="Normal"/>
    <w:next w:val="Normal"/>
    <w:link w:val="Titre1Car"/>
    <w:qFormat/>
    <w:rsid w:val="00BC34F5"/>
    <w:pPr>
      <w:keepNext/>
      <w:keepLines/>
      <w:numPr>
        <w:numId w:val="2"/>
      </w:numPr>
      <w:tabs>
        <w:tab w:val="left" w:pos="284"/>
        <w:tab w:val="left" w:pos="823"/>
      </w:tabs>
      <w:kinsoku w:val="0"/>
      <w:overflowPunct w:val="0"/>
      <w:ind w:right="118"/>
      <w:jc w:val="both"/>
      <w:outlineLvl w:val="0"/>
    </w:pPr>
    <w:rPr>
      <w:rFonts w:eastAsiaTheme="majorEastAsia" w:cs="Arial"/>
      <w:b/>
      <w:bCs/>
      <w:sz w:val="24"/>
      <w:szCs w:val="28"/>
      <w:lang w:val="fr-FR"/>
    </w:rPr>
  </w:style>
  <w:style w:type="paragraph" w:styleId="Titre2">
    <w:name w:val="heading 2"/>
    <w:basedOn w:val="Normal"/>
    <w:next w:val="Normal"/>
    <w:link w:val="Titre2Car"/>
    <w:unhideWhenUsed/>
    <w:qFormat/>
    <w:rsid w:val="002411F3"/>
    <w:pPr>
      <w:keepNext/>
      <w:keepLines/>
      <w:spacing w:after="12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qFormat/>
    <w:rsid w:val="002411F3"/>
    <w:pPr>
      <w:keepNext/>
      <w:keepLines/>
      <w:spacing w:after="120"/>
      <w:outlineLvl w:val="2"/>
    </w:pPr>
    <w:rPr>
      <w:rFonts w:eastAsiaTheme="majorEastAsia" w:cs="Arial"/>
      <w:b/>
      <w:bCs/>
    </w:rPr>
  </w:style>
  <w:style w:type="paragraph" w:styleId="Titre4">
    <w:name w:val="heading 4"/>
    <w:basedOn w:val="Normal"/>
    <w:next w:val="Normal"/>
    <w:link w:val="Titre4Car"/>
    <w:unhideWhenUsed/>
    <w:qFormat/>
    <w:rsid w:val="002411F3"/>
    <w:pPr>
      <w:keepNext/>
      <w:keepLines/>
      <w:spacing w:before="20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pPr>
      <w:ind w:left="471" w:hanging="370"/>
    </w:pPr>
    <w:rPr>
      <w:rFonts w:ascii="Calibri" w:hAnsi="Calibri" w:cs="Calibri"/>
      <w:sz w:val="22"/>
      <w:szCs w:val="22"/>
    </w:rPr>
  </w:style>
  <w:style w:type="character" w:customStyle="1" w:styleId="CorpsdetexteCar">
    <w:name w:val="Corps de texte Car"/>
    <w:basedOn w:val="Policepardfaut"/>
    <w:link w:val="Corpsdetexte"/>
    <w:uiPriority w:val="99"/>
    <w:semiHidden/>
    <w:rPr>
      <w:rFonts w:ascii="Times New Roman" w:hAnsi="Times New Roman" w:cs="Times New Roman"/>
      <w:sz w:val="24"/>
      <w:szCs w:val="24"/>
    </w:rPr>
  </w:style>
  <w:style w:type="character" w:customStyle="1" w:styleId="Titre1Car">
    <w:name w:val="Titre 1 Car"/>
    <w:basedOn w:val="Policepardfaut"/>
    <w:link w:val="Titre1"/>
    <w:rsid w:val="00BC34F5"/>
    <w:rPr>
      <w:rFonts w:ascii="Arial" w:eastAsiaTheme="majorEastAsia" w:hAnsi="Arial" w:cs="Arial"/>
      <w:b/>
      <w:bCs/>
      <w:sz w:val="24"/>
      <w:szCs w:val="28"/>
      <w:lang w:val="fr-FR" w:eastAsia="fr-FR"/>
    </w:rPr>
  </w:style>
  <w:style w:type="character" w:customStyle="1" w:styleId="Titre2Car">
    <w:name w:val="Titre 2 Car"/>
    <w:basedOn w:val="Policepardfaut"/>
    <w:link w:val="Titre2"/>
    <w:rsid w:val="002411F3"/>
    <w:rPr>
      <w:rFonts w:asciiTheme="majorHAnsi" w:eastAsiaTheme="majorEastAsia" w:hAnsiTheme="majorHAnsi" w:cstheme="majorBidi"/>
      <w:b/>
      <w:bCs/>
      <w:sz w:val="24"/>
      <w:szCs w:val="26"/>
      <w:lang w:eastAsia="fr-FR"/>
    </w:rPr>
  </w:style>
  <w:style w:type="paragraph" w:styleId="Paragraphedeliste">
    <w:name w:val="List Paragraph"/>
    <w:basedOn w:val="Normal"/>
    <w:uiPriority w:val="1"/>
  </w:style>
  <w:style w:type="paragraph" w:customStyle="1" w:styleId="TableParagraph">
    <w:name w:val="Table Paragraph"/>
    <w:basedOn w:val="Normal"/>
    <w:uiPriority w:val="1"/>
  </w:style>
  <w:style w:type="paragraph" w:styleId="Textedebulles">
    <w:name w:val="Balloon Text"/>
    <w:basedOn w:val="Normal"/>
    <w:link w:val="TextedebullesCar"/>
    <w:uiPriority w:val="99"/>
    <w:semiHidden/>
    <w:unhideWhenUsed/>
    <w:rsid w:val="003B5E8F"/>
    <w:rPr>
      <w:rFonts w:cs="Arial"/>
      <w:sz w:val="16"/>
      <w:szCs w:val="16"/>
    </w:rPr>
  </w:style>
  <w:style w:type="character" w:customStyle="1" w:styleId="TextedebullesCar">
    <w:name w:val="Texte de bulles Car"/>
    <w:basedOn w:val="Policepardfaut"/>
    <w:link w:val="Textedebulles"/>
    <w:uiPriority w:val="99"/>
    <w:semiHidden/>
    <w:rsid w:val="003B5E8F"/>
    <w:rPr>
      <w:rFonts w:ascii="Arial" w:hAnsi="Arial" w:cs="Arial"/>
      <w:sz w:val="16"/>
      <w:szCs w:val="16"/>
    </w:rPr>
  </w:style>
  <w:style w:type="character" w:styleId="Lienhypertexte">
    <w:name w:val="Hyperlink"/>
    <w:basedOn w:val="Policepardfaut"/>
    <w:uiPriority w:val="99"/>
    <w:unhideWhenUsed/>
    <w:rsid w:val="00BD7BBF"/>
    <w:rPr>
      <w:color w:val="0000FF" w:themeColor="hyperlink"/>
      <w:u w:val="single"/>
    </w:rPr>
  </w:style>
  <w:style w:type="paragraph" w:styleId="Sous-titre">
    <w:name w:val="Subtitle"/>
    <w:basedOn w:val="Normal"/>
    <w:next w:val="Normal"/>
    <w:link w:val="Sous-titreCar"/>
    <w:uiPriority w:val="11"/>
    <w:rsid w:val="00BD7BBF"/>
    <w:pPr>
      <w:numPr>
        <w:numId w:val="4"/>
      </w:numPr>
    </w:pPr>
    <w:rPr>
      <w:rFonts w:eastAsiaTheme="majorEastAsia" w:cstheme="majorBidi"/>
      <w:b/>
      <w:iCs/>
      <w:color w:val="4F81BD" w:themeColor="accent1"/>
      <w:spacing w:val="15"/>
    </w:rPr>
  </w:style>
  <w:style w:type="character" w:customStyle="1" w:styleId="Sous-titreCar">
    <w:name w:val="Sous-titre Car"/>
    <w:basedOn w:val="Policepardfaut"/>
    <w:link w:val="Sous-titre"/>
    <w:uiPriority w:val="11"/>
    <w:rsid w:val="00BD7BBF"/>
    <w:rPr>
      <w:rFonts w:ascii="Arial" w:eastAsiaTheme="majorEastAsia" w:hAnsi="Arial" w:cstheme="majorBidi"/>
      <w:b/>
      <w:iCs/>
      <w:color w:val="4F81BD" w:themeColor="accent1"/>
      <w:spacing w:val="15"/>
      <w:sz w:val="20"/>
      <w:szCs w:val="24"/>
    </w:rPr>
  </w:style>
  <w:style w:type="paragraph" w:styleId="En-ttedetabledesmatires">
    <w:name w:val="TOC Heading"/>
    <w:basedOn w:val="Titre1"/>
    <w:next w:val="Normal"/>
    <w:uiPriority w:val="39"/>
    <w:unhideWhenUsed/>
    <w:qFormat/>
    <w:rsid w:val="00783333"/>
    <w:pPr>
      <w:spacing w:before="480"/>
      <w:outlineLvl w:val="9"/>
    </w:pPr>
    <w:rPr>
      <w:color w:val="365F91" w:themeColor="accent1" w:themeShade="BF"/>
      <w:lang w:val="fr-CH"/>
    </w:rPr>
  </w:style>
  <w:style w:type="paragraph" w:styleId="TM1">
    <w:name w:val="toc 1"/>
    <w:basedOn w:val="Normal"/>
    <w:next w:val="Normal"/>
    <w:autoRedefine/>
    <w:uiPriority w:val="39"/>
    <w:unhideWhenUsed/>
    <w:rsid w:val="00783333"/>
    <w:pPr>
      <w:spacing w:after="100"/>
    </w:pPr>
  </w:style>
  <w:style w:type="paragraph" w:styleId="TM2">
    <w:name w:val="toc 2"/>
    <w:basedOn w:val="Normal"/>
    <w:next w:val="Normal"/>
    <w:autoRedefine/>
    <w:uiPriority w:val="39"/>
    <w:semiHidden/>
    <w:unhideWhenUsed/>
    <w:rsid w:val="00783333"/>
    <w:pPr>
      <w:spacing w:after="100" w:line="276" w:lineRule="auto"/>
      <w:ind w:left="220"/>
    </w:pPr>
    <w:rPr>
      <w:rFonts w:asciiTheme="minorHAnsi" w:hAnsiTheme="minorHAnsi" w:cstheme="minorBidi"/>
      <w:sz w:val="22"/>
      <w:szCs w:val="22"/>
    </w:rPr>
  </w:style>
  <w:style w:type="paragraph" w:styleId="TM3">
    <w:name w:val="toc 3"/>
    <w:basedOn w:val="Normal"/>
    <w:next w:val="Normal"/>
    <w:autoRedefine/>
    <w:uiPriority w:val="39"/>
    <w:unhideWhenUsed/>
    <w:rsid w:val="00783333"/>
    <w:pPr>
      <w:spacing w:after="100" w:line="276" w:lineRule="auto"/>
      <w:ind w:left="440"/>
    </w:pPr>
    <w:rPr>
      <w:rFonts w:asciiTheme="minorHAnsi" w:hAnsiTheme="minorHAnsi" w:cstheme="minorBidi"/>
      <w:sz w:val="22"/>
      <w:szCs w:val="22"/>
    </w:rPr>
  </w:style>
  <w:style w:type="character" w:customStyle="1" w:styleId="Titre3Car">
    <w:name w:val="Titre 3 Car"/>
    <w:basedOn w:val="Policepardfaut"/>
    <w:link w:val="Titre3"/>
    <w:rsid w:val="002411F3"/>
    <w:rPr>
      <w:rFonts w:ascii="Arial" w:eastAsiaTheme="majorEastAsia" w:hAnsi="Arial" w:cs="Arial"/>
      <w:b/>
      <w:bCs/>
      <w:szCs w:val="24"/>
      <w:lang w:eastAsia="fr-FR"/>
    </w:rPr>
  </w:style>
  <w:style w:type="paragraph" w:styleId="En-tte">
    <w:name w:val="header"/>
    <w:basedOn w:val="Normal"/>
    <w:link w:val="En-tteCar"/>
    <w:uiPriority w:val="99"/>
    <w:unhideWhenUsed/>
    <w:rsid w:val="001D0ABD"/>
    <w:pPr>
      <w:tabs>
        <w:tab w:val="center" w:pos="4536"/>
        <w:tab w:val="right" w:pos="9072"/>
      </w:tabs>
    </w:pPr>
  </w:style>
  <w:style w:type="character" w:customStyle="1" w:styleId="En-tteCar">
    <w:name w:val="En-tête Car"/>
    <w:basedOn w:val="Policepardfaut"/>
    <w:link w:val="En-tte"/>
    <w:uiPriority w:val="99"/>
    <w:rsid w:val="001D0ABD"/>
    <w:rPr>
      <w:rFonts w:ascii="Times New Roman" w:hAnsi="Times New Roman" w:cs="Times New Roman"/>
      <w:sz w:val="24"/>
      <w:szCs w:val="24"/>
    </w:rPr>
  </w:style>
  <w:style w:type="paragraph" w:styleId="Pieddepage">
    <w:name w:val="footer"/>
    <w:basedOn w:val="Normal"/>
    <w:link w:val="PieddepageCar"/>
    <w:uiPriority w:val="99"/>
    <w:unhideWhenUsed/>
    <w:rsid w:val="001D0ABD"/>
    <w:pPr>
      <w:tabs>
        <w:tab w:val="center" w:pos="4536"/>
        <w:tab w:val="right" w:pos="9072"/>
      </w:tabs>
    </w:pPr>
  </w:style>
  <w:style w:type="character" w:customStyle="1" w:styleId="PieddepageCar">
    <w:name w:val="Pied de page Car"/>
    <w:basedOn w:val="Policepardfaut"/>
    <w:link w:val="Pieddepage"/>
    <w:uiPriority w:val="99"/>
    <w:rsid w:val="001D0ABD"/>
    <w:rPr>
      <w:rFonts w:ascii="Times New Roman" w:hAnsi="Times New Roman" w:cs="Times New Roman"/>
      <w:sz w:val="24"/>
      <w:szCs w:val="24"/>
    </w:rPr>
  </w:style>
  <w:style w:type="paragraph" w:customStyle="1" w:styleId="Rference">
    <w:name w:val="Réference"/>
    <w:next w:val="Normal"/>
    <w:link w:val="RferenceCar"/>
    <w:qFormat/>
    <w:rsid w:val="002411F3"/>
    <w:rPr>
      <w:rFonts w:ascii="Arial" w:hAnsi="Arial"/>
      <w:sz w:val="16"/>
      <w:lang w:val="fr-FR" w:eastAsia="fr-FR"/>
    </w:rPr>
  </w:style>
  <w:style w:type="character" w:customStyle="1" w:styleId="RferenceCar">
    <w:name w:val="Réference Car"/>
    <w:basedOn w:val="Policepardfaut"/>
    <w:link w:val="Rference"/>
    <w:rsid w:val="002411F3"/>
    <w:rPr>
      <w:rFonts w:ascii="Arial" w:hAnsi="Arial"/>
      <w:sz w:val="16"/>
      <w:lang w:val="fr-FR" w:eastAsia="fr-FR"/>
    </w:rPr>
  </w:style>
  <w:style w:type="paragraph" w:customStyle="1" w:styleId="Sujet">
    <w:name w:val="Sujet"/>
    <w:next w:val="Normal"/>
    <w:qFormat/>
    <w:rsid w:val="002411F3"/>
    <w:pPr>
      <w:spacing w:before="360" w:after="360"/>
    </w:pPr>
    <w:rPr>
      <w:rFonts w:ascii="Arial" w:hAnsi="Arial"/>
      <w:b/>
      <w:lang w:val="fr-FR" w:eastAsia="fr-FR"/>
    </w:rPr>
  </w:style>
  <w:style w:type="paragraph" w:customStyle="1" w:styleId="Unit-Service">
    <w:name w:val="Unité - Service"/>
    <w:basedOn w:val="Normal"/>
    <w:next w:val="Normal"/>
    <w:qFormat/>
    <w:rsid w:val="002411F3"/>
    <w:rPr>
      <w:sz w:val="14"/>
    </w:rPr>
  </w:style>
  <w:style w:type="paragraph" w:customStyle="1" w:styleId="Destinataire">
    <w:name w:val="Destinataire"/>
    <w:basedOn w:val="Normal"/>
    <w:link w:val="DestinataireCar"/>
    <w:qFormat/>
    <w:rsid w:val="002411F3"/>
    <w:pPr>
      <w:ind w:left="5670"/>
    </w:pPr>
    <w:rPr>
      <w:noProof/>
      <w:lang w:val="fr-FR"/>
    </w:rPr>
  </w:style>
  <w:style w:type="character" w:customStyle="1" w:styleId="DestinataireCar">
    <w:name w:val="Destinataire Car"/>
    <w:basedOn w:val="Policepardfaut"/>
    <w:link w:val="Destinataire"/>
    <w:rsid w:val="002411F3"/>
    <w:rPr>
      <w:rFonts w:ascii="Arial" w:hAnsi="Arial"/>
      <w:noProof/>
      <w:szCs w:val="24"/>
      <w:lang w:val="fr-FR" w:eastAsia="fr-FR"/>
    </w:rPr>
  </w:style>
  <w:style w:type="paragraph" w:customStyle="1" w:styleId="Paragraphes">
    <w:name w:val="Paragraphes"/>
    <w:basedOn w:val="Normal"/>
    <w:link w:val="ParagraphesCar"/>
    <w:qFormat/>
    <w:rsid w:val="002411F3"/>
    <w:pPr>
      <w:spacing w:after="240"/>
      <w:jc w:val="both"/>
    </w:pPr>
  </w:style>
  <w:style w:type="character" w:customStyle="1" w:styleId="ParagraphesCar">
    <w:name w:val="Paragraphes Car"/>
    <w:basedOn w:val="Policepardfaut"/>
    <w:link w:val="Paragraphes"/>
    <w:rsid w:val="002411F3"/>
    <w:rPr>
      <w:rFonts w:ascii="Arial" w:hAnsi="Arial"/>
      <w:szCs w:val="24"/>
      <w:lang w:eastAsia="fr-FR"/>
    </w:rPr>
  </w:style>
  <w:style w:type="paragraph" w:customStyle="1" w:styleId="Dates">
    <w:name w:val="Dates"/>
    <w:basedOn w:val="Normal"/>
    <w:link w:val="DatesCar"/>
    <w:qFormat/>
    <w:rsid w:val="002411F3"/>
    <w:rPr>
      <w:szCs w:val="20"/>
      <w:lang w:val="fr-FR"/>
    </w:rPr>
  </w:style>
  <w:style w:type="character" w:customStyle="1" w:styleId="DatesCar">
    <w:name w:val="Dates Car"/>
    <w:basedOn w:val="Policepardfaut"/>
    <w:link w:val="Dates"/>
    <w:rsid w:val="002411F3"/>
    <w:rPr>
      <w:rFonts w:ascii="Arial" w:hAnsi="Arial"/>
      <w:lang w:val="fr-FR" w:eastAsia="fr-FR"/>
    </w:rPr>
  </w:style>
  <w:style w:type="character" w:customStyle="1" w:styleId="Titre4Car">
    <w:name w:val="Titre 4 Car"/>
    <w:basedOn w:val="Policepardfaut"/>
    <w:link w:val="Titre4"/>
    <w:rsid w:val="002411F3"/>
    <w:rPr>
      <w:rFonts w:ascii="Arial" w:hAnsi="Arial"/>
      <w:b/>
      <w:bCs/>
      <w:i/>
      <w:iCs/>
      <w:szCs w:val="24"/>
      <w:lang w:eastAsia="fr-FR"/>
    </w:rPr>
  </w:style>
  <w:style w:type="paragraph" w:styleId="Titre">
    <w:name w:val="Title"/>
    <w:basedOn w:val="Normal"/>
    <w:next w:val="Normal"/>
    <w:link w:val="TitreCar"/>
    <w:qFormat/>
    <w:rsid w:val="002411F3"/>
    <w:pPr>
      <w:spacing w:after="240"/>
      <w:contextualSpacing/>
    </w:pPr>
    <w:rPr>
      <w:rFonts w:asciiTheme="majorHAnsi" w:eastAsiaTheme="majorEastAsia" w:hAnsiTheme="majorHAnsi" w:cstheme="majorBidi"/>
      <w:b/>
      <w:spacing w:val="5"/>
      <w:kern w:val="28"/>
      <w:sz w:val="32"/>
      <w:szCs w:val="52"/>
    </w:rPr>
  </w:style>
  <w:style w:type="character" w:customStyle="1" w:styleId="TitreCar">
    <w:name w:val="Titre Car"/>
    <w:basedOn w:val="Policepardfaut"/>
    <w:link w:val="Titre"/>
    <w:rsid w:val="002411F3"/>
    <w:rPr>
      <w:rFonts w:asciiTheme="majorHAnsi" w:eastAsiaTheme="majorEastAsia" w:hAnsiTheme="majorHAnsi" w:cstheme="majorBidi"/>
      <w:b/>
      <w:spacing w:val="5"/>
      <w:kern w:val="28"/>
      <w:sz w:val="32"/>
      <w:szCs w:val="52"/>
      <w:lang w:eastAsia="fr-FR"/>
    </w:rPr>
  </w:style>
  <w:style w:type="character" w:styleId="Marquedecommentaire">
    <w:name w:val="annotation reference"/>
    <w:basedOn w:val="Policepardfaut"/>
    <w:uiPriority w:val="99"/>
    <w:semiHidden/>
    <w:unhideWhenUsed/>
    <w:rsid w:val="002D5B99"/>
    <w:rPr>
      <w:sz w:val="16"/>
      <w:szCs w:val="16"/>
    </w:rPr>
  </w:style>
  <w:style w:type="paragraph" w:styleId="Commentaire">
    <w:name w:val="annotation text"/>
    <w:basedOn w:val="Normal"/>
    <w:link w:val="CommentaireCar"/>
    <w:uiPriority w:val="99"/>
    <w:semiHidden/>
    <w:unhideWhenUsed/>
    <w:rsid w:val="002D5B99"/>
    <w:rPr>
      <w:szCs w:val="20"/>
    </w:rPr>
  </w:style>
  <w:style w:type="character" w:customStyle="1" w:styleId="CommentaireCar">
    <w:name w:val="Commentaire Car"/>
    <w:basedOn w:val="Policepardfaut"/>
    <w:link w:val="Commentaire"/>
    <w:uiPriority w:val="99"/>
    <w:semiHidden/>
    <w:rsid w:val="002D5B99"/>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2D5B99"/>
    <w:rPr>
      <w:b/>
      <w:bCs/>
    </w:rPr>
  </w:style>
  <w:style w:type="character" w:customStyle="1" w:styleId="ObjetducommentaireCar">
    <w:name w:val="Objet du commentaire Car"/>
    <w:basedOn w:val="CommentaireCar"/>
    <w:link w:val="Objetducommentaire"/>
    <w:uiPriority w:val="99"/>
    <w:semiHidden/>
    <w:rsid w:val="002D5B99"/>
    <w:rPr>
      <w:rFonts w:ascii="Arial" w:hAnsi="Arial"/>
      <w:b/>
      <w:bCs/>
      <w:lang w:eastAsia="fr-FR"/>
    </w:rPr>
  </w:style>
  <w:style w:type="paragraph" w:styleId="Rvision">
    <w:name w:val="Revision"/>
    <w:hidden/>
    <w:uiPriority w:val="99"/>
    <w:semiHidden/>
    <w:rsid w:val="002D5B99"/>
    <w:rPr>
      <w:rFonts w:ascii="Arial" w:hAnsi="Arial"/>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unhideWhenUsed="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1F3"/>
    <w:rPr>
      <w:rFonts w:ascii="Arial" w:hAnsi="Arial"/>
      <w:szCs w:val="24"/>
      <w:lang w:eastAsia="fr-FR"/>
    </w:rPr>
  </w:style>
  <w:style w:type="paragraph" w:styleId="Titre1">
    <w:name w:val="heading 1"/>
    <w:basedOn w:val="Normal"/>
    <w:next w:val="Normal"/>
    <w:link w:val="Titre1Car"/>
    <w:qFormat/>
    <w:rsid w:val="00BC34F5"/>
    <w:pPr>
      <w:keepNext/>
      <w:keepLines/>
      <w:numPr>
        <w:numId w:val="2"/>
      </w:numPr>
      <w:tabs>
        <w:tab w:val="left" w:pos="284"/>
        <w:tab w:val="left" w:pos="823"/>
      </w:tabs>
      <w:kinsoku w:val="0"/>
      <w:overflowPunct w:val="0"/>
      <w:ind w:right="118"/>
      <w:jc w:val="both"/>
      <w:outlineLvl w:val="0"/>
    </w:pPr>
    <w:rPr>
      <w:rFonts w:eastAsiaTheme="majorEastAsia" w:cs="Arial"/>
      <w:b/>
      <w:bCs/>
      <w:sz w:val="24"/>
      <w:szCs w:val="28"/>
      <w:lang w:val="fr-FR"/>
    </w:rPr>
  </w:style>
  <w:style w:type="paragraph" w:styleId="Titre2">
    <w:name w:val="heading 2"/>
    <w:basedOn w:val="Normal"/>
    <w:next w:val="Normal"/>
    <w:link w:val="Titre2Car"/>
    <w:unhideWhenUsed/>
    <w:qFormat/>
    <w:rsid w:val="002411F3"/>
    <w:pPr>
      <w:keepNext/>
      <w:keepLines/>
      <w:spacing w:after="12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qFormat/>
    <w:rsid w:val="002411F3"/>
    <w:pPr>
      <w:keepNext/>
      <w:keepLines/>
      <w:spacing w:after="120"/>
      <w:outlineLvl w:val="2"/>
    </w:pPr>
    <w:rPr>
      <w:rFonts w:eastAsiaTheme="majorEastAsia" w:cs="Arial"/>
      <w:b/>
      <w:bCs/>
    </w:rPr>
  </w:style>
  <w:style w:type="paragraph" w:styleId="Titre4">
    <w:name w:val="heading 4"/>
    <w:basedOn w:val="Normal"/>
    <w:next w:val="Normal"/>
    <w:link w:val="Titre4Car"/>
    <w:unhideWhenUsed/>
    <w:qFormat/>
    <w:rsid w:val="002411F3"/>
    <w:pPr>
      <w:keepNext/>
      <w:keepLines/>
      <w:spacing w:before="20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pPr>
      <w:ind w:left="471" w:hanging="370"/>
    </w:pPr>
    <w:rPr>
      <w:rFonts w:ascii="Calibri" w:hAnsi="Calibri" w:cs="Calibri"/>
      <w:sz w:val="22"/>
      <w:szCs w:val="22"/>
    </w:rPr>
  </w:style>
  <w:style w:type="character" w:customStyle="1" w:styleId="CorpsdetexteCar">
    <w:name w:val="Corps de texte Car"/>
    <w:basedOn w:val="Policepardfaut"/>
    <w:link w:val="Corpsdetexte"/>
    <w:uiPriority w:val="99"/>
    <w:semiHidden/>
    <w:rPr>
      <w:rFonts w:ascii="Times New Roman" w:hAnsi="Times New Roman" w:cs="Times New Roman"/>
      <w:sz w:val="24"/>
      <w:szCs w:val="24"/>
    </w:rPr>
  </w:style>
  <w:style w:type="character" w:customStyle="1" w:styleId="Titre1Car">
    <w:name w:val="Titre 1 Car"/>
    <w:basedOn w:val="Policepardfaut"/>
    <w:link w:val="Titre1"/>
    <w:rsid w:val="00BC34F5"/>
    <w:rPr>
      <w:rFonts w:ascii="Arial" w:eastAsiaTheme="majorEastAsia" w:hAnsi="Arial" w:cs="Arial"/>
      <w:b/>
      <w:bCs/>
      <w:sz w:val="24"/>
      <w:szCs w:val="28"/>
      <w:lang w:val="fr-FR" w:eastAsia="fr-FR"/>
    </w:rPr>
  </w:style>
  <w:style w:type="character" w:customStyle="1" w:styleId="Titre2Car">
    <w:name w:val="Titre 2 Car"/>
    <w:basedOn w:val="Policepardfaut"/>
    <w:link w:val="Titre2"/>
    <w:rsid w:val="002411F3"/>
    <w:rPr>
      <w:rFonts w:asciiTheme="majorHAnsi" w:eastAsiaTheme="majorEastAsia" w:hAnsiTheme="majorHAnsi" w:cstheme="majorBidi"/>
      <w:b/>
      <w:bCs/>
      <w:sz w:val="24"/>
      <w:szCs w:val="26"/>
      <w:lang w:eastAsia="fr-FR"/>
    </w:rPr>
  </w:style>
  <w:style w:type="paragraph" w:styleId="Paragraphedeliste">
    <w:name w:val="List Paragraph"/>
    <w:basedOn w:val="Normal"/>
    <w:uiPriority w:val="1"/>
  </w:style>
  <w:style w:type="paragraph" w:customStyle="1" w:styleId="TableParagraph">
    <w:name w:val="Table Paragraph"/>
    <w:basedOn w:val="Normal"/>
    <w:uiPriority w:val="1"/>
  </w:style>
  <w:style w:type="paragraph" w:styleId="Textedebulles">
    <w:name w:val="Balloon Text"/>
    <w:basedOn w:val="Normal"/>
    <w:link w:val="TextedebullesCar"/>
    <w:uiPriority w:val="99"/>
    <w:semiHidden/>
    <w:unhideWhenUsed/>
    <w:rsid w:val="003B5E8F"/>
    <w:rPr>
      <w:rFonts w:cs="Arial"/>
      <w:sz w:val="16"/>
      <w:szCs w:val="16"/>
    </w:rPr>
  </w:style>
  <w:style w:type="character" w:customStyle="1" w:styleId="TextedebullesCar">
    <w:name w:val="Texte de bulles Car"/>
    <w:basedOn w:val="Policepardfaut"/>
    <w:link w:val="Textedebulles"/>
    <w:uiPriority w:val="99"/>
    <w:semiHidden/>
    <w:rsid w:val="003B5E8F"/>
    <w:rPr>
      <w:rFonts w:ascii="Arial" w:hAnsi="Arial" w:cs="Arial"/>
      <w:sz w:val="16"/>
      <w:szCs w:val="16"/>
    </w:rPr>
  </w:style>
  <w:style w:type="character" w:styleId="Lienhypertexte">
    <w:name w:val="Hyperlink"/>
    <w:basedOn w:val="Policepardfaut"/>
    <w:uiPriority w:val="99"/>
    <w:unhideWhenUsed/>
    <w:rsid w:val="00BD7BBF"/>
    <w:rPr>
      <w:color w:val="0000FF" w:themeColor="hyperlink"/>
      <w:u w:val="single"/>
    </w:rPr>
  </w:style>
  <w:style w:type="paragraph" w:styleId="Sous-titre">
    <w:name w:val="Subtitle"/>
    <w:basedOn w:val="Normal"/>
    <w:next w:val="Normal"/>
    <w:link w:val="Sous-titreCar"/>
    <w:uiPriority w:val="11"/>
    <w:rsid w:val="00BD7BBF"/>
    <w:pPr>
      <w:numPr>
        <w:numId w:val="4"/>
      </w:numPr>
    </w:pPr>
    <w:rPr>
      <w:rFonts w:eastAsiaTheme="majorEastAsia" w:cstheme="majorBidi"/>
      <w:b/>
      <w:iCs/>
      <w:color w:val="4F81BD" w:themeColor="accent1"/>
      <w:spacing w:val="15"/>
    </w:rPr>
  </w:style>
  <w:style w:type="character" w:customStyle="1" w:styleId="Sous-titreCar">
    <w:name w:val="Sous-titre Car"/>
    <w:basedOn w:val="Policepardfaut"/>
    <w:link w:val="Sous-titre"/>
    <w:uiPriority w:val="11"/>
    <w:rsid w:val="00BD7BBF"/>
    <w:rPr>
      <w:rFonts w:ascii="Arial" w:eastAsiaTheme="majorEastAsia" w:hAnsi="Arial" w:cstheme="majorBidi"/>
      <w:b/>
      <w:iCs/>
      <w:color w:val="4F81BD" w:themeColor="accent1"/>
      <w:spacing w:val="15"/>
      <w:sz w:val="20"/>
      <w:szCs w:val="24"/>
    </w:rPr>
  </w:style>
  <w:style w:type="paragraph" w:styleId="En-ttedetabledesmatires">
    <w:name w:val="TOC Heading"/>
    <w:basedOn w:val="Titre1"/>
    <w:next w:val="Normal"/>
    <w:uiPriority w:val="39"/>
    <w:unhideWhenUsed/>
    <w:qFormat/>
    <w:rsid w:val="00783333"/>
    <w:pPr>
      <w:spacing w:before="480"/>
      <w:outlineLvl w:val="9"/>
    </w:pPr>
    <w:rPr>
      <w:color w:val="365F91" w:themeColor="accent1" w:themeShade="BF"/>
      <w:lang w:val="fr-CH"/>
    </w:rPr>
  </w:style>
  <w:style w:type="paragraph" w:styleId="TM1">
    <w:name w:val="toc 1"/>
    <w:basedOn w:val="Normal"/>
    <w:next w:val="Normal"/>
    <w:autoRedefine/>
    <w:uiPriority w:val="39"/>
    <w:unhideWhenUsed/>
    <w:rsid w:val="00783333"/>
    <w:pPr>
      <w:spacing w:after="100"/>
    </w:pPr>
  </w:style>
  <w:style w:type="paragraph" w:styleId="TM2">
    <w:name w:val="toc 2"/>
    <w:basedOn w:val="Normal"/>
    <w:next w:val="Normal"/>
    <w:autoRedefine/>
    <w:uiPriority w:val="39"/>
    <w:semiHidden/>
    <w:unhideWhenUsed/>
    <w:rsid w:val="00783333"/>
    <w:pPr>
      <w:spacing w:after="100" w:line="276" w:lineRule="auto"/>
      <w:ind w:left="220"/>
    </w:pPr>
    <w:rPr>
      <w:rFonts w:asciiTheme="minorHAnsi" w:hAnsiTheme="minorHAnsi" w:cstheme="minorBidi"/>
      <w:sz w:val="22"/>
      <w:szCs w:val="22"/>
    </w:rPr>
  </w:style>
  <w:style w:type="paragraph" w:styleId="TM3">
    <w:name w:val="toc 3"/>
    <w:basedOn w:val="Normal"/>
    <w:next w:val="Normal"/>
    <w:autoRedefine/>
    <w:uiPriority w:val="39"/>
    <w:unhideWhenUsed/>
    <w:rsid w:val="00783333"/>
    <w:pPr>
      <w:spacing w:after="100" w:line="276" w:lineRule="auto"/>
      <w:ind w:left="440"/>
    </w:pPr>
    <w:rPr>
      <w:rFonts w:asciiTheme="minorHAnsi" w:hAnsiTheme="minorHAnsi" w:cstheme="minorBidi"/>
      <w:sz w:val="22"/>
      <w:szCs w:val="22"/>
    </w:rPr>
  </w:style>
  <w:style w:type="character" w:customStyle="1" w:styleId="Titre3Car">
    <w:name w:val="Titre 3 Car"/>
    <w:basedOn w:val="Policepardfaut"/>
    <w:link w:val="Titre3"/>
    <w:rsid w:val="002411F3"/>
    <w:rPr>
      <w:rFonts w:ascii="Arial" w:eastAsiaTheme="majorEastAsia" w:hAnsi="Arial" w:cs="Arial"/>
      <w:b/>
      <w:bCs/>
      <w:szCs w:val="24"/>
      <w:lang w:eastAsia="fr-FR"/>
    </w:rPr>
  </w:style>
  <w:style w:type="paragraph" w:styleId="En-tte">
    <w:name w:val="header"/>
    <w:basedOn w:val="Normal"/>
    <w:link w:val="En-tteCar"/>
    <w:uiPriority w:val="99"/>
    <w:unhideWhenUsed/>
    <w:rsid w:val="001D0ABD"/>
    <w:pPr>
      <w:tabs>
        <w:tab w:val="center" w:pos="4536"/>
        <w:tab w:val="right" w:pos="9072"/>
      </w:tabs>
    </w:pPr>
  </w:style>
  <w:style w:type="character" w:customStyle="1" w:styleId="En-tteCar">
    <w:name w:val="En-tête Car"/>
    <w:basedOn w:val="Policepardfaut"/>
    <w:link w:val="En-tte"/>
    <w:uiPriority w:val="99"/>
    <w:rsid w:val="001D0ABD"/>
    <w:rPr>
      <w:rFonts w:ascii="Times New Roman" w:hAnsi="Times New Roman" w:cs="Times New Roman"/>
      <w:sz w:val="24"/>
      <w:szCs w:val="24"/>
    </w:rPr>
  </w:style>
  <w:style w:type="paragraph" w:styleId="Pieddepage">
    <w:name w:val="footer"/>
    <w:basedOn w:val="Normal"/>
    <w:link w:val="PieddepageCar"/>
    <w:uiPriority w:val="99"/>
    <w:unhideWhenUsed/>
    <w:rsid w:val="001D0ABD"/>
    <w:pPr>
      <w:tabs>
        <w:tab w:val="center" w:pos="4536"/>
        <w:tab w:val="right" w:pos="9072"/>
      </w:tabs>
    </w:pPr>
  </w:style>
  <w:style w:type="character" w:customStyle="1" w:styleId="PieddepageCar">
    <w:name w:val="Pied de page Car"/>
    <w:basedOn w:val="Policepardfaut"/>
    <w:link w:val="Pieddepage"/>
    <w:uiPriority w:val="99"/>
    <w:rsid w:val="001D0ABD"/>
    <w:rPr>
      <w:rFonts w:ascii="Times New Roman" w:hAnsi="Times New Roman" w:cs="Times New Roman"/>
      <w:sz w:val="24"/>
      <w:szCs w:val="24"/>
    </w:rPr>
  </w:style>
  <w:style w:type="paragraph" w:customStyle="1" w:styleId="Rference">
    <w:name w:val="Réference"/>
    <w:next w:val="Normal"/>
    <w:link w:val="RferenceCar"/>
    <w:qFormat/>
    <w:rsid w:val="002411F3"/>
    <w:rPr>
      <w:rFonts w:ascii="Arial" w:hAnsi="Arial"/>
      <w:sz w:val="16"/>
      <w:lang w:val="fr-FR" w:eastAsia="fr-FR"/>
    </w:rPr>
  </w:style>
  <w:style w:type="character" w:customStyle="1" w:styleId="RferenceCar">
    <w:name w:val="Réference Car"/>
    <w:basedOn w:val="Policepardfaut"/>
    <w:link w:val="Rference"/>
    <w:rsid w:val="002411F3"/>
    <w:rPr>
      <w:rFonts w:ascii="Arial" w:hAnsi="Arial"/>
      <w:sz w:val="16"/>
      <w:lang w:val="fr-FR" w:eastAsia="fr-FR"/>
    </w:rPr>
  </w:style>
  <w:style w:type="paragraph" w:customStyle="1" w:styleId="Sujet">
    <w:name w:val="Sujet"/>
    <w:next w:val="Normal"/>
    <w:qFormat/>
    <w:rsid w:val="002411F3"/>
    <w:pPr>
      <w:spacing w:before="360" w:after="360"/>
    </w:pPr>
    <w:rPr>
      <w:rFonts w:ascii="Arial" w:hAnsi="Arial"/>
      <w:b/>
      <w:lang w:val="fr-FR" w:eastAsia="fr-FR"/>
    </w:rPr>
  </w:style>
  <w:style w:type="paragraph" w:customStyle="1" w:styleId="Unit-Service">
    <w:name w:val="Unité - Service"/>
    <w:basedOn w:val="Normal"/>
    <w:next w:val="Normal"/>
    <w:qFormat/>
    <w:rsid w:val="002411F3"/>
    <w:rPr>
      <w:sz w:val="14"/>
    </w:rPr>
  </w:style>
  <w:style w:type="paragraph" w:customStyle="1" w:styleId="Destinataire">
    <w:name w:val="Destinataire"/>
    <w:basedOn w:val="Normal"/>
    <w:link w:val="DestinataireCar"/>
    <w:qFormat/>
    <w:rsid w:val="002411F3"/>
    <w:pPr>
      <w:ind w:left="5670"/>
    </w:pPr>
    <w:rPr>
      <w:noProof/>
      <w:lang w:val="fr-FR"/>
    </w:rPr>
  </w:style>
  <w:style w:type="character" w:customStyle="1" w:styleId="DestinataireCar">
    <w:name w:val="Destinataire Car"/>
    <w:basedOn w:val="Policepardfaut"/>
    <w:link w:val="Destinataire"/>
    <w:rsid w:val="002411F3"/>
    <w:rPr>
      <w:rFonts w:ascii="Arial" w:hAnsi="Arial"/>
      <w:noProof/>
      <w:szCs w:val="24"/>
      <w:lang w:val="fr-FR" w:eastAsia="fr-FR"/>
    </w:rPr>
  </w:style>
  <w:style w:type="paragraph" w:customStyle="1" w:styleId="Paragraphes">
    <w:name w:val="Paragraphes"/>
    <w:basedOn w:val="Normal"/>
    <w:link w:val="ParagraphesCar"/>
    <w:qFormat/>
    <w:rsid w:val="002411F3"/>
    <w:pPr>
      <w:spacing w:after="240"/>
      <w:jc w:val="both"/>
    </w:pPr>
  </w:style>
  <w:style w:type="character" w:customStyle="1" w:styleId="ParagraphesCar">
    <w:name w:val="Paragraphes Car"/>
    <w:basedOn w:val="Policepardfaut"/>
    <w:link w:val="Paragraphes"/>
    <w:rsid w:val="002411F3"/>
    <w:rPr>
      <w:rFonts w:ascii="Arial" w:hAnsi="Arial"/>
      <w:szCs w:val="24"/>
      <w:lang w:eastAsia="fr-FR"/>
    </w:rPr>
  </w:style>
  <w:style w:type="paragraph" w:customStyle="1" w:styleId="Dates">
    <w:name w:val="Dates"/>
    <w:basedOn w:val="Normal"/>
    <w:link w:val="DatesCar"/>
    <w:qFormat/>
    <w:rsid w:val="002411F3"/>
    <w:rPr>
      <w:szCs w:val="20"/>
      <w:lang w:val="fr-FR"/>
    </w:rPr>
  </w:style>
  <w:style w:type="character" w:customStyle="1" w:styleId="DatesCar">
    <w:name w:val="Dates Car"/>
    <w:basedOn w:val="Policepardfaut"/>
    <w:link w:val="Dates"/>
    <w:rsid w:val="002411F3"/>
    <w:rPr>
      <w:rFonts w:ascii="Arial" w:hAnsi="Arial"/>
      <w:lang w:val="fr-FR" w:eastAsia="fr-FR"/>
    </w:rPr>
  </w:style>
  <w:style w:type="character" w:customStyle="1" w:styleId="Titre4Car">
    <w:name w:val="Titre 4 Car"/>
    <w:basedOn w:val="Policepardfaut"/>
    <w:link w:val="Titre4"/>
    <w:rsid w:val="002411F3"/>
    <w:rPr>
      <w:rFonts w:ascii="Arial" w:hAnsi="Arial"/>
      <w:b/>
      <w:bCs/>
      <w:i/>
      <w:iCs/>
      <w:szCs w:val="24"/>
      <w:lang w:eastAsia="fr-FR"/>
    </w:rPr>
  </w:style>
  <w:style w:type="paragraph" w:styleId="Titre">
    <w:name w:val="Title"/>
    <w:basedOn w:val="Normal"/>
    <w:next w:val="Normal"/>
    <w:link w:val="TitreCar"/>
    <w:qFormat/>
    <w:rsid w:val="002411F3"/>
    <w:pPr>
      <w:spacing w:after="240"/>
      <w:contextualSpacing/>
    </w:pPr>
    <w:rPr>
      <w:rFonts w:asciiTheme="majorHAnsi" w:eastAsiaTheme="majorEastAsia" w:hAnsiTheme="majorHAnsi" w:cstheme="majorBidi"/>
      <w:b/>
      <w:spacing w:val="5"/>
      <w:kern w:val="28"/>
      <w:sz w:val="32"/>
      <w:szCs w:val="52"/>
    </w:rPr>
  </w:style>
  <w:style w:type="character" w:customStyle="1" w:styleId="TitreCar">
    <w:name w:val="Titre Car"/>
    <w:basedOn w:val="Policepardfaut"/>
    <w:link w:val="Titre"/>
    <w:rsid w:val="002411F3"/>
    <w:rPr>
      <w:rFonts w:asciiTheme="majorHAnsi" w:eastAsiaTheme="majorEastAsia" w:hAnsiTheme="majorHAnsi" w:cstheme="majorBidi"/>
      <w:b/>
      <w:spacing w:val="5"/>
      <w:kern w:val="28"/>
      <w:sz w:val="32"/>
      <w:szCs w:val="52"/>
      <w:lang w:eastAsia="fr-FR"/>
    </w:rPr>
  </w:style>
  <w:style w:type="character" w:styleId="Marquedecommentaire">
    <w:name w:val="annotation reference"/>
    <w:basedOn w:val="Policepardfaut"/>
    <w:uiPriority w:val="99"/>
    <w:semiHidden/>
    <w:unhideWhenUsed/>
    <w:rsid w:val="002D5B99"/>
    <w:rPr>
      <w:sz w:val="16"/>
      <w:szCs w:val="16"/>
    </w:rPr>
  </w:style>
  <w:style w:type="paragraph" w:styleId="Commentaire">
    <w:name w:val="annotation text"/>
    <w:basedOn w:val="Normal"/>
    <w:link w:val="CommentaireCar"/>
    <w:uiPriority w:val="99"/>
    <w:semiHidden/>
    <w:unhideWhenUsed/>
    <w:rsid w:val="002D5B99"/>
    <w:rPr>
      <w:szCs w:val="20"/>
    </w:rPr>
  </w:style>
  <w:style w:type="character" w:customStyle="1" w:styleId="CommentaireCar">
    <w:name w:val="Commentaire Car"/>
    <w:basedOn w:val="Policepardfaut"/>
    <w:link w:val="Commentaire"/>
    <w:uiPriority w:val="99"/>
    <w:semiHidden/>
    <w:rsid w:val="002D5B99"/>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2D5B99"/>
    <w:rPr>
      <w:b/>
      <w:bCs/>
    </w:rPr>
  </w:style>
  <w:style w:type="character" w:customStyle="1" w:styleId="ObjetducommentaireCar">
    <w:name w:val="Objet du commentaire Car"/>
    <w:basedOn w:val="CommentaireCar"/>
    <w:link w:val="Objetducommentaire"/>
    <w:uiPriority w:val="99"/>
    <w:semiHidden/>
    <w:rsid w:val="002D5B99"/>
    <w:rPr>
      <w:rFonts w:ascii="Arial" w:hAnsi="Arial"/>
      <w:b/>
      <w:bCs/>
      <w:lang w:eastAsia="fr-FR"/>
    </w:rPr>
  </w:style>
  <w:style w:type="paragraph" w:styleId="Rvision">
    <w:name w:val="Revision"/>
    <w:hidden/>
    <w:uiPriority w:val="99"/>
    <w:semiHidden/>
    <w:rsid w:val="002D5B99"/>
    <w:rPr>
      <w:rFonts w:ascii="Arial" w:hAnsi="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rtails@fa2.ch" TargetMode="Externa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portails@fa2.ch"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84AE-81FF-4BC4-9B5A-30D262E6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1660</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Bericht</vt:lpstr>
    </vt:vector>
  </TitlesOfParts>
  <Company>FHVi</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subject>Muster für Bericht</dc:subject>
  <dc:creator>Schmuck Norbert</dc:creator>
  <cp:keywords>SZB Bericht</cp:keywords>
  <cp:lastModifiedBy>LohnerA</cp:lastModifiedBy>
  <cp:revision>5</cp:revision>
  <cp:lastPrinted>2021-02-02T10:58:00Z</cp:lastPrinted>
  <dcterms:created xsi:type="dcterms:W3CDTF">2021-02-08T10:12:00Z</dcterms:created>
  <dcterms:modified xsi:type="dcterms:W3CDTF">2021-02-18T11:53:00Z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